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EB" w:rsidRDefault="00A86EEB" w:rsidP="003D252A">
      <w:pPr>
        <w:spacing w:after="0"/>
      </w:pPr>
      <w:r>
        <w:t>LEKTURA</w:t>
      </w:r>
    </w:p>
    <w:p w:rsidR="003D252A" w:rsidRDefault="003D252A" w:rsidP="003D252A">
      <w:pPr>
        <w:spacing w:after="0"/>
      </w:pPr>
      <w:r>
        <w:t>PP</w:t>
      </w:r>
      <w:r w:rsidR="003B5B86">
        <w:t>33</w:t>
      </w:r>
      <w:r>
        <w:t>,2.KOL</w:t>
      </w:r>
    </w:p>
    <w:p w:rsidR="003D252A" w:rsidRDefault="003D252A" w:rsidP="003D252A">
      <w:pPr>
        <w:spacing w:after="0"/>
      </w:pPr>
      <w:r>
        <w:t>PRAVO</w:t>
      </w:r>
      <w:r w:rsidR="009268D3">
        <w:t>SODJE</w:t>
      </w:r>
      <w:r w:rsidR="003B5B86">
        <w:t xml:space="preserve"> - ODMEV</w:t>
      </w:r>
    </w:p>
    <w:p w:rsidR="003D252A" w:rsidRDefault="003D252A" w:rsidP="003D252A">
      <w:pPr>
        <w:spacing w:after="0"/>
      </w:pPr>
    </w:p>
    <w:p w:rsidR="003D252A" w:rsidRPr="007D653F" w:rsidRDefault="003D252A" w:rsidP="003D252A">
      <w:pPr>
        <w:spacing w:after="0"/>
      </w:pPr>
      <w:r w:rsidRPr="007D653F">
        <w:t>Jakob Demšar,</w:t>
      </w:r>
    </w:p>
    <w:p w:rsidR="003D252A" w:rsidRPr="007D653F" w:rsidRDefault="003D252A" w:rsidP="003D252A">
      <w:pPr>
        <w:spacing w:after="0"/>
      </w:pPr>
      <w:r w:rsidRPr="007D653F">
        <w:t>univ. dipl. pravnik,</w:t>
      </w:r>
    </w:p>
    <w:p w:rsidR="003D252A" w:rsidRPr="007D653F" w:rsidRDefault="003D252A" w:rsidP="003D252A">
      <w:pPr>
        <w:spacing w:after="0"/>
      </w:pPr>
      <w:r w:rsidRPr="007D653F">
        <w:t>upokojeni predavatelj na Fakulteti za varnostne vede Univerze v Mariboru,</w:t>
      </w:r>
    </w:p>
    <w:p w:rsidR="003D252A" w:rsidRPr="007D653F" w:rsidRDefault="003D252A" w:rsidP="003D252A">
      <w:pPr>
        <w:spacing w:after="0"/>
      </w:pPr>
      <w:r w:rsidRPr="007D653F">
        <w:t>nekdanji predsednik Društva kriminalistov Slovenije</w:t>
      </w:r>
    </w:p>
    <w:p w:rsidR="003D252A" w:rsidRDefault="003D252A" w:rsidP="003D252A">
      <w:pPr>
        <w:spacing w:after="0"/>
        <w:rPr>
          <w:b/>
        </w:rPr>
      </w:pPr>
    </w:p>
    <w:p w:rsidR="003D252A" w:rsidRDefault="003D252A" w:rsidP="003D252A">
      <w:pPr>
        <w:spacing w:after="0"/>
        <w:rPr>
          <w:b/>
        </w:rPr>
      </w:pPr>
    </w:p>
    <w:p w:rsidR="00D526AA" w:rsidRDefault="00D526AA" w:rsidP="00D526AA">
      <w:pPr>
        <w:spacing w:after="0"/>
        <w:rPr>
          <w:b/>
        </w:rPr>
      </w:pPr>
      <w:r w:rsidRPr="00D526AA">
        <w:rPr>
          <w:b/>
          <w:highlight w:val="yellow"/>
        </w:rPr>
        <w:t>NASL:</w:t>
      </w:r>
      <w:r>
        <w:rPr>
          <w:b/>
        </w:rPr>
        <w:t xml:space="preserve"> Franc Kangler in njegova pravica</w:t>
      </w:r>
    </w:p>
    <w:p w:rsidR="00D526AA" w:rsidRDefault="00D526AA" w:rsidP="00D526AA">
      <w:pPr>
        <w:spacing w:after="0"/>
        <w:rPr>
          <w:b/>
        </w:rPr>
      </w:pPr>
    </w:p>
    <w:p w:rsidR="005E27EA" w:rsidRDefault="00D526AA" w:rsidP="00D526AA">
      <w:pPr>
        <w:spacing w:after="0"/>
        <w:rPr>
          <w:b/>
        </w:rPr>
      </w:pPr>
      <w:r w:rsidRPr="00D526AA">
        <w:rPr>
          <w:b/>
          <w:highlight w:val="yellow"/>
        </w:rPr>
        <w:t>PODNASL</w:t>
      </w:r>
      <w:r>
        <w:rPr>
          <w:b/>
        </w:rPr>
        <w:t xml:space="preserve">: Predlog </w:t>
      </w:r>
      <w:r w:rsidR="004B0590">
        <w:rPr>
          <w:b/>
        </w:rPr>
        <w:t>ministru za notranje zadeve in ministrici za pravosodje</w:t>
      </w:r>
    </w:p>
    <w:p w:rsidR="005E27EA" w:rsidRDefault="005E27EA" w:rsidP="004B0590">
      <w:pPr>
        <w:spacing w:after="0"/>
        <w:jc w:val="center"/>
        <w:rPr>
          <w:b/>
        </w:rPr>
      </w:pPr>
    </w:p>
    <w:p w:rsidR="00D526AA" w:rsidRDefault="00D526AA" w:rsidP="008D1B6F">
      <w:pPr>
        <w:spacing w:after="0"/>
        <w:jc w:val="right"/>
        <w:rPr>
          <w:rFonts w:ascii="Times New Roman" w:hAnsi="Times New Roman" w:cs="Times New Roman"/>
          <w:i/>
          <w:color w:val="212529"/>
        </w:rPr>
      </w:pPr>
      <w:r>
        <w:rPr>
          <w:rFonts w:ascii="Times New Roman" w:hAnsi="Times New Roman" w:cs="Times New Roman"/>
          <w:i/>
          <w:color w:val="212529"/>
        </w:rPr>
        <w:t>»</w:t>
      </w:r>
      <w:r w:rsidR="004837F9" w:rsidRPr="005518AF">
        <w:rPr>
          <w:rFonts w:ascii="Times New Roman" w:hAnsi="Times New Roman" w:cs="Times New Roman"/>
          <w:i/>
          <w:color w:val="212529"/>
        </w:rPr>
        <w:t xml:space="preserve">Janković </w:t>
      </w:r>
      <w:r w:rsidR="001E5868" w:rsidRPr="005518AF">
        <w:rPr>
          <w:rFonts w:ascii="Times New Roman" w:hAnsi="Times New Roman" w:cs="Times New Roman"/>
          <w:i/>
          <w:color w:val="212529"/>
        </w:rPr>
        <w:t xml:space="preserve">jih </w:t>
      </w:r>
      <w:r w:rsidR="004837F9" w:rsidRPr="005518AF">
        <w:rPr>
          <w:rFonts w:ascii="Times New Roman" w:hAnsi="Times New Roman" w:cs="Times New Roman"/>
          <w:i/>
          <w:color w:val="212529"/>
        </w:rPr>
        <w:t>ima polno</w:t>
      </w:r>
      <w:r w:rsidR="001E5868" w:rsidRPr="005518AF">
        <w:rPr>
          <w:rFonts w:ascii="Times New Roman" w:hAnsi="Times New Roman" w:cs="Times New Roman"/>
          <w:i/>
          <w:color w:val="212529"/>
        </w:rPr>
        <w:t xml:space="preserve"> (kazenskih ovadb)</w:t>
      </w:r>
      <w:r w:rsidR="004837F9" w:rsidRPr="005518AF">
        <w:rPr>
          <w:rFonts w:ascii="Times New Roman" w:hAnsi="Times New Roman" w:cs="Times New Roman"/>
          <w:i/>
          <w:color w:val="212529"/>
        </w:rPr>
        <w:t xml:space="preserve">, jih ima </w:t>
      </w:r>
      <w:r w:rsidR="001E5868" w:rsidRPr="005518AF">
        <w:rPr>
          <w:rFonts w:ascii="Times New Roman" w:hAnsi="Times New Roman" w:cs="Times New Roman"/>
          <w:i/>
          <w:color w:val="212529"/>
        </w:rPr>
        <w:t>kop</w:t>
      </w:r>
      <w:r w:rsidR="004837F9" w:rsidRPr="005518AF">
        <w:rPr>
          <w:rFonts w:ascii="Times New Roman" w:hAnsi="Times New Roman" w:cs="Times New Roman"/>
          <w:i/>
          <w:color w:val="212529"/>
        </w:rPr>
        <w:t xml:space="preserve">rski župan Popović, </w:t>
      </w:r>
      <w:r w:rsidR="008D1B6F">
        <w:rPr>
          <w:rFonts w:ascii="Times New Roman" w:hAnsi="Times New Roman" w:cs="Times New Roman"/>
          <w:i/>
          <w:color w:val="212529"/>
        </w:rPr>
        <w:t xml:space="preserve">jih </w:t>
      </w:r>
      <w:r w:rsidR="004837F9" w:rsidRPr="005518AF">
        <w:rPr>
          <w:rFonts w:ascii="Times New Roman" w:hAnsi="Times New Roman" w:cs="Times New Roman"/>
          <w:i/>
          <w:color w:val="212529"/>
        </w:rPr>
        <w:t xml:space="preserve">je imel Kangler in jih zdaj ima še nekaj manj </w:t>
      </w:r>
      <w:proofErr w:type="spellStart"/>
      <w:r w:rsidR="004837F9" w:rsidRPr="005518AF">
        <w:rPr>
          <w:rFonts w:ascii="Times New Roman" w:hAnsi="Times New Roman" w:cs="Times New Roman"/>
          <w:i/>
          <w:color w:val="212529"/>
        </w:rPr>
        <w:t>Fištravec</w:t>
      </w:r>
      <w:proofErr w:type="spellEnd"/>
      <w:r w:rsidR="004837F9" w:rsidRPr="005518AF">
        <w:rPr>
          <w:rFonts w:ascii="Times New Roman" w:hAnsi="Times New Roman" w:cs="Times New Roman"/>
          <w:i/>
          <w:color w:val="212529"/>
        </w:rPr>
        <w:t>, mogoče dve ali tri, ne. Tak</w:t>
      </w:r>
      <w:r>
        <w:rPr>
          <w:rFonts w:ascii="Times New Roman" w:hAnsi="Times New Roman" w:cs="Times New Roman"/>
          <w:i/>
          <w:color w:val="212529"/>
        </w:rPr>
        <w:t>o</w:t>
      </w:r>
      <w:r w:rsidR="004837F9" w:rsidRPr="005518AF">
        <w:rPr>
          <w:rFonts w:ascii="Times New Roman" w:hAnsi="Times New Roman" w:cs="Times New Roman"/>
          <w:i/>
          <w:color w:val="212529"/>
        </w:rPr>
        <w:t xml:space="preserve"> da se lahko vprašaš, kaj je s tistim županom, ki nima nobene, po drugi strani pa, mogoče je naša zakonodaja tudi tako zaguljena</w:t>
      </w:r>
      <w:r w:rsidR="007065C5">
        <w:rPr>
          <w:rFonts w:ascii="Times New Roman" w:hAnsi="Times New Roman" w:cs="Times New Roman"/>
          <w:i/>
          <w:color w:val="212529"/>
        </w:rPr>
        <w:t xml:space="preserve"> </w:t>
      </w:r>
      <w:r w:rsidR="004837F9" w:rsidRPr="005518AF">
        <w:rPr>
          <w:rFonts w:ascii="Times New Roman" w:hAnsi="Times New Roman" w:cs="Times New Roman"/>
          <w:i/>
          <w:color w:val="212529"/>
        </w:rPr>
        <w:t>…«</w:t>
      </w:r>
      <w:r w:rsidR="001E5868" w:rsidRPr="005518AF">
        <w:rPr>
          <w:rFonts w:ascii="Times New Roman" w:hAnsi="Times New Roman" w:cs="Times New Roman"/>
          <w:i/>
          <w:color w:val="212529"/>
        </w:rPr>
        <w:t xml:space="preserve"> </w:t>
      </w:r>
    </w:p>
    <w:p w:rsidR="00D526AA" w:rsidRDefault="00D526AA" w:rsidP="004837F9">
      <w:pPr>
        <w:spacing w:after="0"/>
        <w:jc w:val="both"/>
        <w:rPr>
          <w:rFonts w:ascii="Times New Roman" w:hAnsi="Times New Roman" w:cs="Times New Roman"/>
          <w:i/>
          <w:color w:val="212529"/>
        </w:rPr>
      </w:pPr>
    </w:p>
    <w:p w:rsidR="004837F9" w:rsidRPr="005518AF" w:rsidRDefault="001E5868" w:rsidP="008D1B6F">
      <w:pPr>
        <w:spacing w:after="0"/>
        <w:jc w:val="right"/>
        <w:rPr>
          <w:rFonts w:ascii="Times New Roman" w:hAnsi="Times New Roman" w:cs="Times New Roman"/>
          <w:i/>
          <w:color w:val="212529"/>
        </w:rPr>
      </w:pPr>
      <w:r w:rsidRPr="005518AF">
        <w:rPr>
          <w:rFonts w:ascii="Times New Roman" w:hAnsi="Times New Roman" w:cs="Times New Roman"/>
          <w:i/>
          <w:color w:val="212529"/>
        </w:rPr>
        <w:t xml:space="preserve">(Tone Partljič </w:t>
      </w:r>
      <w:r w:rsidR="00324409">
        <w:rPr>
          <w:rFonts w:ascii="Times New Roman" w:hAnsi="Times New Roman" w:cs="Times New Roman"/>
          <w:i/>
          <w:color w:val="212529"/>
        </w:rPr>
        <w:t xml:space="preserve">v oddaji </w:t>
      </w:r>
      <w:r w:rsidRPr="005518AF">
        <w:rPr>
          <w:rFonts w:ascii="Times New Roman" w:hAnsi="Times New Roman" w:cs="Times New Roman"/>
          <w:i/>
          <w:color w:val="212529"/>
        </w:rPr>
        <w:t xml:space="preserve">na TV </w:t>
      </w:r>
      <w:proofErr w:type="spellStart"/>
      <w:r w:rsidRPr="005518AF">
        <w:rPr>
          <w:rFonts w:ascii="Times New Roman" w:hAnsi="Times New Roman" w:cs="Times New Roman"/>
          <w:i/>
          <w:color w:val="212529"/>
        </w:rPr>
        <w:t>Idea</w:t>
      </w:r>
      <w:proofErr w:type="spellEnd"/>
      <w:r w:rsidRPr="005518AF">
        <w:rPr>
          <w:rFonts w:ascii="Times New Roman" w:hAnsi="Times New Roman" w:cs="Times New Roman"/>
          <w:i/>
          <w:color w:val="212529"/>
        </w:rPr>
        <w:t>; citirano po knjigi Zorana Šariča Županov boj)</w:t>
      </w:r>
    </w:p>
    <w:p w:rsidR="00DB1161" w:rsidRPr="005518AF" w:rsidRDefault="00DB1161" w:rsidP="004837F9">
      <w:pPr>
        <w:spacing w:after="0"/>
        <w:jc w:val="both"/>
        <w:rPr>
          <w:rFonts w:ascii="Times New Roman" w:hAnsi="Times New Roman" w:cs="Times New Roman"/>
          <w:i/>
          <w:color w:val="212529"/>
        </w:rPr>
      </w:pPr>
    </w:p>
    <w:p w:rsidR="008D1B6F" w:rsidRDefault="00DB1161" w:rsidP="008D1B6F">
      <w:pPr>
        <w:spacing w:after="0"/>
        <w:jc w:val="right"/>
        <w:rPr>
          <w:rFonts w:ascii="Times New Roman" w:hAnsi="Times New Roman" w:cs="Times New Roman"/>
          <w:i/>
        </w:rPr>
      </w:pPr>
      <w:r w:rsidRPr="005518AF">
        <w:rPr>
          <w:rFonts w:ascii="Times New Roman" w:hAnsi="Times New Roman" w:cs="Times New Roman"/>
          <w:i/>
        </w:rPr>
        <w:t xml:space="preserve">Sodnik </w:t>
      </w:r>
      <w:proofErr w:type="spellStart"/>
      <w:r w:rsidRPr="005518AF">
        <w:rPr>
          <w:rFonts w:ascii="Times New Roman" w:hAnsi="Times New Roman" w:cs="Times New Roman"/>
          <w:i/>
        </w:rPr>
        <w:t>Noose</w:t>
      </w:r>
      <w:proofErr w:type="spellEnd"/>
      <w:r w:rsidRPr="005518AF">
        <w:rPr>
          <w:rFonts w:ascii="Times New Roman" w:hAnsi="Times New Roman" w:cs="Times New Roman"/>
          <w:i/>
        </w:rPr>
        <w:t xml:space="preserve"> odvetniku in tožilcu: </w:t>
      </w:r>
      <w:r w:rsidR="008D1B6F">
        <w:rPr>
          <w:rFonts w:ascii="Times New Roman" w:hAnsi="Times New Roman" w:cs="Times New Roman"/>
          <w:i/>
        </w:rPr>
        <w:t>»</w:t>
      </w:r>
      <w:r w:rsidRPr="005518AF">
        <w:rPr>
          <w:rFonts w:ascii="Times New Roman" w:hAnsi="Times New Roman" w:cs="Times New Roman"/>
          <w:i/>
        </w:rPr>
        <w:t>Ni mi do tega, da bi vidva sojenje opravljala po medijih. Nisem slep. Oba sta si prizadevala, da bi vzbudila pozornost, in samo predstavljam si lahko, kako bo med sojenjem. Cirkus, nič drugega. Ne sojenje, ampak en velik cirkus.</w:t>
      </w:r>
      <w:r w:rsidR="008D1B6F">
        <w:rPr>
          <w:rFonts w:ascii="Times New Roman" w:hAnsi="Times New Roman" w:cs="Times New Roman"/>
          <w:i/>
        </w:rPr>
        <w:t>«</w:t>
      </w:r>
      <w:r w:rsidRPr="005518AF">
        <w:rPr>
          <w:rFonts w:ascii="Times New Roman" w:hAnsi="Times New Roman" w:cs="Times New Roman"/>
          <w:i/>
        </w:rPr>
        <w:t xml:space="preserve"> </w:t>
      </w:r>
    </w:p>
    <w:p w:rsidR="008D1B6F" w:rsidRDefault="008D1B6F" w:rsidP="008D1B6F">
      <w:pPr>
        <w:spacing w:after="0"/>
        <w:jc w:val="right"/>
        <w:rPr>
          <w:rFonts w:ascii="Times New Roman" w:hAnsi="Times New Roman" w:cs="Times New Roman"/>
          <w:i/>
        </w:rPr>
      </w:pPr>
    </w:p>
    <w:p w:rsidR="00DB1161" w:rsidRPr="005518AF" w:rsidRDefault="00DB1161" w:rsidP="008D1B6F">
      <w:pPr>
        <w:spacing w:after="0"/>
        <w:jc w:val="right"/>
        <w:rPr>
          <w:rFonts w:ascii="Times New Roman" w:hAnsi="Times New Roman" w:cs="Times New Roman"/>
          <w:i/>
        </w:rPr>
      </w:pPr>
      <w:r w:rsidRPr="005518AF">
        <w:rPr>
          <w:rFonts w:ascii="Times New Roman" w:hAnsi="Times New Roman" w:cs="Times New Roman"/>
          <w:i/>
        </w:rPr>
        <w:t xml:space="preserve">(John </w:t>
      </w:r>
      <w:proofErr w:type="spellStart"/>
      <w:r w:rsidRPr="005518AF">
        <w:rPr>
          <w:rFonts w:ascii="Times New Roman" w:hAnsi="Times New Roman" w:cs="Times New Roman"/>
          <w:i/>
        </w:rPr>
        <w:t>Grisham</w:t>
      </w:r>
      <w:proofErr w:type="spellEnd"/>
      <w:r w:rsidRPr="005518AF">
        <w:rPr>
          <w:rFonts w:ascii="Times New Roman" w:hAnsi="Times New Roman" w:cs="Times New Roman"/>
          <w:i/>
        </w:rPr>
        <w:t>: Čas za ubijanje)</w:t>
      </w:r>
    </w:p>
    <w:p w:rsidR="00DB1161" w:rsidRPr="002B5BE6" w:rsidRDefault="00DB1161" w:rsidP="004837F9">
      <w:pPr>
        <w:spacing w:after="0"/>
        <w:jc w:val="both"/>
      </w:pPr>
    </w:p>
    <w:p w:rsidR="000413BD" w:rsidRDefault="000413BD" w:rsidP="00234408">
      <w:pPr>
        <w:spacing w:after="0" w:line="240" w:lineRule="auto"/>
        <w:jc w:val="both"/>
        <w:rPr>
          <w:rFonts w:ascii="Times New Roman" w:hAnsi="Times New Roman" w:cs="Times New Roman"/>
        </w:rPr>
      </w:pPr>
      <w:r w:rsidRPr="000413BD">
        <w:rPr>
          <w:rFonts w:ascii="Times New Roman" w:eastAsia="Times New Roman" w:hAnsi="Times New Roman" w:cs="Times New Roman"/>
          <w:highlight w:val="yellow"/>
          <w:lang w:eastAsia="sl-SI"/>
        </w:rPr>
        <w:t>UVOD:</w:t>
      </w:r>
      <w:r>
        <w:rPr>
          <w:rFonts w:ascii="Times New Roman" w:eastAsia="Times New Roman" w:hAnsi="Times New Roman" w:cs="Times New Roman"/>
          <w:lang w:eastAsia="sl-SI"/>
        </w:rPr>
        <w:t xml:space="preserve"> </w:t>
      </w:r>
      <w:r w:rsidR="001E5868" w:rsidRPr="005518AF">
        <w:rPr>
          <w:rFonts w:ascii="Times New Roman" w:eastAsia="Times New Roman" w:hAnsi="Times New Roman" w:cs="Times New Roman"/>
          <w:lang w:eastAsia="sl-SI"/>
        </w:rPr>
        <w:t xml:space="preserve">Franca Kanglerja, nekdanjega mariborskega župana, sem spoznal </w:t>
      </w:r>
      <w:r w:rsidR="00D94EBA">
        <w:rPr>
          <w:rFonts w:ascii="Times New Roman" w:eastAsia="Times New Roman" w:hAnsi="Times New Roman" w:cs="Times New Roman"/>
          <w:lang w:eastAsia="sl-SI"/>
        </w:rPr>
        <w:t>na</w:t>
      </w:r>
      <w:r w:rsidR="00D94EBA" w:rsidRPr="005518AF">
        <w:rPr>
          <w:rFonts w:ascii="Times New Roman" w:eastAsia="Times New Roman" w:hAnsi="Times New Roman" w:cs="Times New Roman"/>
          <w:lang w:eastAsia="sl-SI"/>
        </w:rPr>
        <w:t xml:space="preserve"> </w:t>
      </w:r>
      <w:r w:rsidR="001E5868" w:rsidRPr="005518AF">
        <w:rPr>
          <w:rFonts w:ascii="Times New Roman" w:eastAsia="Times New Roman" w:hAnsi="Times New Roman" w:cs="Times New Roman"/>
          <w:lang w:eastAsia="sl-SI"/>
        </w:rPr>
        <w:t>začetku 80</w:t>
      </w:r>
      <w:r w:rsidR="007065C5">
        <w:rPr>
          <w:rFonts w:ascii="Times New Roman" w:eastAsia="Times New Roman" w:hAnsi="Times New Roman" w:cs="Times New Roman"/>
          <w:lang w:eastAsia="sl-SI"/>
        </w:rPr>
        <w:t>.</w:t>
      </w:r>
      <w:r w:rsidR="001E5868" w:rsidRPr="005518AF">
        <w:rPr>
          <w:rFonts w:ascii="Times New Roman" w:eastAsia="Times New Roman" w:hAnsi="Times New Roman" w:cs="Times New Roman"/>
          <w:lang w:eastAsia="sl-SI"/>
        </w:rPr>
        <w:t xml:space="preserve"> let prejšnjega stoletja kot dijaka Srednje šole za miličnike</w:t>
      </w:r>
      <w:r w:rsidR="002C7915" w:rsidRPr="005518AF">
        <w:rPr>
          <w:rFonts w:ascii="Times New Roman" w:eastAsia="Times New Roman" w:hAnsi="Times New Roman" w:cs="Times New Roman"/>
          <w:lang w:eastAsia="sl-SI"/>
        </w:rPr>
        <w:t xml:space="preserve"> v Tacnu</w:t>
      </w:r>
      <w:r w:rsidR="003B5B86">
        <w:rPr>
          <w:rFonts w:ascii="Times New Roman" w:eastAsia="Times New Roman" w:hAnsi="Times New Roman" w:cs="Times New Roman"/>
          <w:lang w:eastAsia="sl-SI"/>
        </w:rPr>
        <w:t>.</w:t>
      </w:r>
      <w:r w:rsidR="001E5868" w:rsidRPr="005518AF">
        <w:rPr>
          <w:rFonts w:ascii="Times New Roman" w:eastAsia="Times New Roman" w:hAnsi="Times New Roman" w:cs="Times New Roman"/>
          <w:lang w:eastAsia="sl-SI"/>
        </w:rPr>
        <w:t xml:space="preserve"> </w:t>
      </w:r>
      <w:r w:rsidR="003B5B86">
        <w:rPr>
          <w:rFonts w:ascii="Times New Roman" w:eastAsia="Times New Roman" w:hAnsi="Times New Roman" w:cs="Times New Roman"/>
          <w:lang w:eastAsia="sl-SI"/>
        </w:rPr>
        <w:t>Tam</w:t>
      </w:r>
      <w:r w:rsidR="001E5868" w:rsidRPr="005518AF">
        <w:rPr>
          <w:rFonts w:ascii="Times New Roman" w:eastAsia="Times New Roman" w:hAnsi="Times New Roman" w:cs="Times New Roman"/>
          <w:lang w:eastAsia="sl-SI"/>
        </w:rPr>
        <w:t xml:space="preserve"> sem </w:t>
      </w:r>
      <w:r w:rsidR="000111FC" w:rsidRPr="005518AF">
        <w:rPr>
          <w:rFonts w:ascii="Times New Roman" w:eastAsia="Times New Roman" w:hAnsi="Times New Roman" w:cs="Times New Roman"/>
          <w:lang w:eastAsia="sl-SI"/>
        </w:rPr>
        <w:t>s kolegi</w:t>
      </w:r>
      <w:r w:rsidR="001E5868" w:rsidRPr="005518AF">
        <w:rPr>
          <w:rFonts w:ascii="Times New Roman" w:eastAsia="Times New Roman" w:hAnsi="Times New Roman" w:cs="Times New Roman"/>
          <w:lang w:eastAsia="sl-SI"/>
        </w:rPr>
        <w:t xml:space="preserve"> p</w:t>
      </w:r>
      <w:r w:rsidR="00234408" w:rsidRPr="005518AF">
        <w:rPr>
          <w:rFonts w:ascii="Times New Roman" w:eastAsia="Times New Roman" w:hAnsi="Times New Roman" w:cs="Times New Roman"/>
          <w:lang w:eastAsia="sl-SI"/>
        </w:rPr>
        <w:t xml:space="preserve">redaval kriminalistiko </w:t>
      </w:r>
      <w:r w:rsidR="00234408" w:rsidRPr="005518AF">
        <w:rPr>
          <w:rFonts w:ascii="Times New Roman" w:hAnsi="Times New Roman" w:cs="Times New Roman"/>
        </w:rPr>
        <w:t xml:space="preserve">odličnim fantom, med katere spadajo tudi nekdanji generalni direktorji policije Janko Goršek, Marjan Fank in Simon </w:t>
      </w:r>
      <w:proofErr w:type="spellStart"/>
      <w:r w:rsidR="00234408" w:rsidRPr="005518AF">
        <w:rPr>
          <w:rFonts w:ascii="Times New Roman" w:hAnsi="Times New Roman" w:cs="Times New Roman"/>
        </w:rPr>
        <w:t>Velički</w:t>
      </w:r>
      <w:proofErr w:type="spellEnd"/>
      <w:r w:rsidR="00110D34">
        <w:rPr>
          <w:rFonts w:ascii="Times New Roman" w:hAnsi="Times New Roman" w:cs="Times New Roman"/>
        </w:rPr>
        <w:t>.</w:t>
      </w:r>
      <w:r w:rsidR="00FF5D6C" w:rsidRPr="005518AF">
        <w:rPr>
          <w:rFonts w:ascii="Times New Roman" w:hAnsi="Times New Roman" w:cs="Times New Roman"/>
        </w:rPr>
        <w:t xml:space="preserve"> </w:t>
      </w:r>
      <w:r w:rsidR="00110D34">
        <w:rPr>
          <w:rFonts w:ascii="Times New Roman" w:hAnsi="Times New Roman" w:cs="Times New Roman"/>
        </w:rPr>
        <w:t>N</w:t>
      </w:r>
      <w:r w:rsidR="00FF5D6C" w:rsidRPr="005518AF">
        <w:rPr>
          <w:rFonts w:ascii="Times New Roman" w:hAnsi="Times New Roman" w:cs="Times New Roman"/>
        </w:rPr>
        <w:t>a karierni poti sedanje policijske direktorice Tatjane Bobnar pa sem bil njen načelnik – takrat ljubljanskega kriminalističnega urada.</w:t>
      </w:r>
      <w:r w:rsidR="00234408" w:rsidRPr="005518AF">
        <w:rPr>
          <w:rFonts w:ascii="Times New Roman" w:hAnsi="Times New Roman" w:cs="Times New Roman"/>
        </w:rPr>
        <w:t xml:space="preserve"> </w:t>
      </w:r>
    </w:p>
    <w:p w:rsidR="000413BD" w:rsidRDefault="000413BD" w:rsidP="00234408">
      <w:pPr>
        <w:spacing w:after="0" w:line="240" w:lineRule="auto"/>
        <w:jc w:val="both"/>
        <w:rPr>
          <w:rFonts w:ascii="Times New Roman" w:hAnsi="Times New Roman" w:cs="Times New Roman"/>
        </w:rPr>
      </w:pPr>
    </w:p>
    <w:p w:rsidR="00A057AC" w:rsidRDefault="00234408" w:rsidP="00234408">
      <w:pPr>
        <w:spacing w:after="0" w:line="240" w:lineRule="auto"/>
        <w:jc w:val="both"/>
        <w:rPr>
          <w:rFonts w:ascii="Times New Roman" w:hAnsi="Times New Roman" w:cs="Times New Roman"/>
        </w:rPr>
      </w:pPr>
      <w:r w:rsidRPr="005518AF">
        <w:rPr>
          <w:rFonts w:ascii="Times New Roman" w:hAnsi="Times New Roman" w:cs="Times New Roman"/>
        </w:rPr>
        <w:t xml:space="preserve">Izjemno sem vesel, da sem tem uka </w:t>
      </w:r>
      <w:r w:rsidR="002C7915" w:rsidRPr="005518AF">
        <w:rPr>
          <w:rFonts w:ascii="Times New Roman" w:hAnsi="Times New Roman" w:cs="Times New Roman"/>
        </w:rPr>
        <w:t xml:space="preserve">željnim </w:t>
      </w:r>
      <w:r w:rsidR="00FF5D6C" w:rsidRPr="005518AF">
        <w:rPr>
          <w:rFonts w:ascii="Times New Roman" w:hAnsi="Times New Roman" w:cs="Times New Roman"/>
        </w:rPr>
        <w:t>kadetom in kasnejšim sodelavc</w:t>
      </w:r>
      <w:r w:rsidR="002C7915" w:rsidRPr="005518AF">
        <w:rPr>
          <w:rFonts w:ascii="Times New Roman" w:hAnsi="Times New Roman" w:cs="Times New Roman"/>
        </w:rPr>
        <w:t>em</w:t>
      </w:r>
      <w:r w:rsidRPr="005518AF">
        <w:rPr>
          <w:rFonts w:ascii="Times New Roman" w:hAnsi="Times New Roman" w:cs="Times New Roman"/>
        </w:rPr>
        <w:t xml:space="preserve"> pomagal odstirati tančice skrivnosti preiskovanja zločinov in jih z ostalimi predavatelji in vzgojitelji te kvalitetne šole vodil po zapletenih poteh mladostniške</w:t>
      </w:r>
      <w:r w:rsidR="00FF5D6C" w:rsidRPr="005518AF">
        <w:rPr>
          <w:rFonts w:ascii="Times New Roman" w:hAnsi="Times New Roman" w:cs="Times New Roman"/>
        </w:rPr>
        <w:t xml:space="preserve"> zagnanosti,</w:t>
      </w:r>
      <w:r w:rsidRPr="005518AF">
        <w:rPr>
          <w:rFonts w:ascii="Times New Roman" w:hAnsi="Times New Roman" w:cs="Times New Roman"/>
        </w:rPr>
        <w:t xml:space="preserve"> radovednosti in razposajenosti. Zato sem kot dolgoletni policijski šef s posebnim </w:t>
      </w:r>
      <w:r w:rsidR="00EC7C08" w:rsidRPr="005518AF">
        <w:rPr>
          <w:rFonts w:ascii="Times New Roman" w:hAnsi="Times New Roman" w:cs="Times New Roman"/>
        </w:rPr>
        <w:t>zanimanjem</w:t>
      </w:r>
      <w:r w:rsidRPr="005518AF">
        <w:rPr>
          <w:rFonts w:ascii="Times New Roman" w:hAnsi="Times New Roman" w:cs="Times New Roman"/>
        </w:rPr>
        <w:t xml:space="preserve"> spremljal kariere mnogih policistov in kriminalistov, med drugim tudi Franca Kanglerja</w:t>
      </w:r>
      <w:r w:rsidR="002B5BE6" w:rsidRPr="005518AF">
        <w:rPr>
          <w:rFonts w:ascii="Times New Roman" w:hAnsi="Times New Roman" w:cs="Times New Roman"/>
        </w:rPr>
        <w:t>, s katerim sicer osebnih stikov skoraj nisem imel.</w:t>
      </w:r>
      <w:r w:rsidRPr="005518AF">
        <w:rPr>
          <w:rFonts w:ascii="Times New Roman" w:hAnsi="Times New Roman" w:cs="Times New Roman"/>
        </w:rPr>
        <w:t xml:space="preserve"> </w:t>
      </w:r>
    </w:p>
    <w:p w:rsidR="000413BD" w:rsidRPr="005518AF" w:rsidRDefault="000413BD" w:rsidP="00234408">
      <w:pPr>
        <w:spacing w:after="0" w:line="240" w:lineRule="auto"/>
        <w:jc w:val="both"/>
        <w:rPr>
          <w:rFonts w:ascii="Times New Roman" w:hAnsi="Times New Roman" w:cs="Times New Roman"/>
        </w:rPr>
      </w:pPr>
    </w:p>
    <w:p w:rsidR="00CB1110" w:rsidRPr="005518AF" w:rsidRDefault="002C7915" w:rsidP="00234408">
      <w:pPr>
        <w:spacing w:after="0" w:line="240" w:lineRule="auto"/>
        <w:jc w:val="both"/>
        <w:rPr>
          <w:rFonts w:ascii="Times New Roman" w:hAnsi="Times New Roman" w:cs="Times New Roman"/>
          <w:color w:val="000000"/>
        </w:rPr>
      </w:pPr>
      <w:r w:rsidRPr="005518AF">
        <w:rPr>
          <w:rFonts w:ascii="Times New Roman" w:hAnsi="Times New Roman" w:cs="Times New Roman"/>
        </w:rPr>
        <w:t xml:space="preserve">Z njegovimi domnevnimi kaznivimi dejanji se v </w:t>
      </w:r>
      <w:r w:rsidR="005F7D6A">
        <w:rPr>
          <w:rFonts w:ascii="Times New Roman" w:hAnsi="Times New Roman" w:cs="Times New Roman"/>
        </w:rPr>
        <w:t>tem prispevku</w:t>
      </w:r>
      <w:r w:rsidRPr="005518AF">
        <w:rPr>
          <w:rFonts w:ascii="Times New Roman" w:hAnsi="Times New Roman" w:cs="Times New Roman"/>
        </w:rPr>
        <w:t xml:space="preserve"> ne ukvarja</w:t>
      </w:r>
      <w:r w:rsidR="005F7D6A">
        <w:rPr>
          <w:rFonts w:ascii="Times New Roman" w:hAnsi="Times New Roman" w:cs="Times New Roman"/>
        </w:rPr>
        <w:t>m</w:t>
      </w:r>
      <w:r w:rsidRPr="005518AF">
        <w:rPr>
          <w:rFonts w:ascii="Times New Roman" w:hAnsi="Times New Roman" w:cs="Times New Roman"/>
        </w:rPr>
        <w:t>.</w:t>
      </w:r>
      <w:r w:rsidR="00234408" w:rsidRPr="005518AF">
        <w:rPr>
          <w:rFonts w:ascii="Times New Roman" w:hAnsi="Times New Roman" w:cs="Times New Roman"/>
        </w:rPr>
        <w:t xml:space="preserve"> To je (bo?) storila država in njen pravni red, ki natančno določa, kaj je kaznivo dejanje</w:t>
      </w:r>
      <w:r w:rsidR="00FF5D6C" w:rsidRPr="005518AF">
        <w:rPr>
          <w:rFonts w:ascii="Times New Roman" w:hAnsi="Times New Roman" w:cs="Times New Roman"/>
        </w:rPr>
        <w:t xml:space="preserve"> in kako si zanj kaznovan.</w:t>
      </w:r>
      <w:r w:rsidR="00234408" w:rsidRPr="005518AF">
        <w:rPr>
          <w:rFonts w:ascii="Times New Roman" w:hAnsi="Times New Roman" w:cs="Times New Roman"/>
        </w:rPr>
        <w:t xml:space="preserve"> </w:t>
      </w:r>
      <w:r w:rsidR="00644C00" w:rsidRPr="005518AF">
        <w:rPr>
          <w:rFonts w:ascii="Times New Roman" w:hAnsi="Times New Roman" w:cs="Times New Roman"/>
        </w:rPr>
        <w:t xml:space="preserve">Ne morem pa mimo pravnega mrcvarjenja, </w:t>
      </w:r>
      <w:r w:rsidR="007065C5">
        <w:rPr>
          <w:rFonts w:ascii="Times New Roman" w:hAnsi="Times New Roman" w:cs="Times New Roman"/>
        </w:rPr>
        <w:t>ki ga</w:t>
      </w:r>
      <w:r w:rsidR="007065C5" w:rsidRPr="005518AF">
        <w:rPr>
          <w:rFonts w:ascii="Times New Roman" w:hAnsi="Times New Roman" w:cs="Times New Roman"/>
        </w:rPr>
        <w:t xml:space="preserve"> </w:t>
      </w:r>
      <w:r w:rsidR="00644C00" w:rsidRPr="005518AF">
        <w:rPr>
          <w:rFonts w:ascii="Times New Roman" w:hAnsi="Times New Roman" w:cs="Times New Roman"/>
        </w:rPr>
        <w:t xml:space="preserve">je že več let s strani </w:t>
      </w:r>
      <w:r w:rsidR="000111FC" w:rsidRPr="005518AF">
        <w:rPr>
          <w:rFonts w:ascii="Times New Roman" w:hAnsi="Times New Roman" w:cs="Times New Roman"/>
        </w:rPr>
        <w:t>državnega represivnega aparata</w:t>
      </w:r>
      <w:r w:rsidR="00644C00" w:rsidRPr="005518AF">
        <w:rPr>
          <w:rFonts w:ascii="Times New Roman" w:hAnsi="Times New Roman" w:cs="Times New Roman"/>
        </w:rPr>
        <w:t xml:space="preserve"> deležen Kangler, ki mu </w:t>
      </w:r>
      <w:r w:rsidR="00110D34">
        <w:rPr>
          <w:rFonts w:ascii="Times New Roman" w:hAnsi="Times New Roman" w:cs="Times New Roman"/>
        </w:rPr>
        <w:t xml:space="preserve">nekakšno </w:t>
      </w:r>
      <w:r w:rsidR="00644C00" w:rsidRPr="005518AF">
        <w:rPr>
          <w:rFonts w:ascii="Times New Roman" w:hAnsi="Times New Roman" w:cs="Times New Roman"/>
        </w:rPr>
        <w:t>družbo dela še ljubljanski župan Janković, prav tako reden obiskovalec sodišč. Za oba je značilno, da se v naspro</w:t>
      </w:r>
      <w:r w:rsidR="00250347" w:rsidRPr="005518AF">
        <w:rPr>
          <w:rFonts w:ascii="Times New Roman" w:hAnsi="Times New Roman" w:cs="Times New Roman"/>
        </w:rPr>
        <w:t>t</w:t>
      </w:r>
      <w:r w:rsidR="00644C00" w:rsidRPr="005518AF">
        <w:rPr>
          <w:rFonts w:ascii="Times New Roman" w:hAnsi="Times New Roman" w:cs="Times New Roman"/>
        </w:rPr>
        <w:t xml:space="preserve">ju z mnogimi resničnimi </w:t>
      </w:r>
      <w:r w:rsidR="005518AF">
        <w:rPr>
          <w:rFonts w:ascii="Times New Roman" w:hAnsi="Times New Roman" w:cs="Times New Roman"/>
        </w:rPr>
        <w:t xml:space="preserve">in </w:t>
      </w:r>
      <w:r w:rsidR="00644C00" w:rsidRPr="005518AF">
        <w:rPr>
          <w:rFonts w:ascii="Times New Roman" w:hAnsi="Times New Roman" w:cs="Times New Roman"/>
        </w:rPr>
        <w:t xml:space="preserve">vplivnimi lopovi v tej državi ne izogibata sojenjem, ne nosita </w:t>
      </w:r>
      <w:r w:rsidR="00403C07" w:rsidRPr="005518AF">
        <w:rPr>
          <w:rFonts w:ascii="Times New Roman" w:hAnsi="Times New Roman" w:cs="Times New Roman"/>
        </w:rPr>
        <w:t xml:space="preserve">na sodišče </w:t>
      </w:r>
      <w:r w:rsidR="00644C00" w:rsidRPr="005518AF">
        <w:rPr>
          <w:rFonts w:ascii="Times New Roman" w:hAnsi="Times New Roman" w:cs="Times New Roman"/>
        </w:rPr>
        <w:t xml:space="preserve">za lase privlečenih zdravniških opravičil in tako rekoč vsakodnevno bijeta boj z nesposobno državo, ki </w:t>
      </w:r>
      <w:r w:rsidR="00250347" w:rsidRPr="005518AF">
        <w:rPr>
          <w:rFonts w:ascii="Times New Roman" w:hAnsi="Times New Roman" w:cs="Times New Roman"/>
        </w:rPr>
        <w:t xml:space="preserve">ju </w:t>
      </w:r>
      <w:r w:rsidR="00644C00" w:rsidRPr="005518AF">
        <w:rPr>
          <w:rFonts w:ascii="Times New Roman" w:hAnsi="Times New Roman" w:cs="Times New Roman"/>
        </w:rPr>
        <w:t>kljub množici represivnih organov ne uspe</w:t>
      </w:r>
      <w:r w:rsidR="00250347" w:rsidRPr="005518AF">
        <w:rPr>
          <w:rFonts w:ascii="Times New Roman" w:hAnsi="Times New Roman" w:cs="Times New Roman"/>
        </w:rPr>
        <w:t xml:space="preserve"> obsoditi niti za en evro zlorabljenega davkoplačevalskega denarja.</w:t>
      </w:r>
      <w:r w:rsidR="004E2077" w:rsidRPr="005518AF">
        <w:rPr>
          <w:rFonts w:ascii="Times New Roman" w:hAnsi="Times New Roman" w:cs="Times New Roman"/>
        </w:rPr>
        <w:t xml:space="preserve"> </w:t>
      </w:r>
      <w:r w:rsidR="00ED1D85" w:rsidRPr="005518AF">
        <w:rPr>
          <w:rFonts w:ascii="Times New Roman" w:hAnsi="Times New Roman" w:cs="Times New Roman"/>
        </w:rPr>
        <w:t xml:space="preserve">Kolikor mi je poznano, se </w:t>
      </w:r>
      <w:r w:rsidR="004E2077" w:rsidRPr="005518AF">
        <w:rPr>
          <w:rFonts w:ascii="Times New Roman" w:hAnsi="Times New Roman" w:cs="Times New Roman"/>
          <w:color w:val="000000"/>
        </w:rPr>
        <w:t>ne skriva</w:t>
      </w:r>
      <w:r w:rsidR="00ED1D85" w:rsidRPr="005518AF">
        <w:rPr>
          <w:rFonts w:ascii="Times New Roman" w:hAnsi="Times New Roman" w:cs="Times New Roman"/>
          <w:color w:val="000000"/>
        </w:rPr>
        <w:t xml:space="preserve">ta </w:t>
      </w:r>
      <w:r w:rsidR="004E2077" w:rsidRPr="005518AF">
        <w:rPr>
          <w:rFonts w:ascii="Times New Roman" w:hAnsi="Times New Roman" w:cs="Times New Roman"/>
          <w:color w:val="000000"/>
        </w:rPr>
        <w:t xml:space="preserve">vročevalcem sodnih pošiljk in poštni predal menda </w:t>
      </w:r>
      <w:r w:rsidR="000413BD" w:rsidRPr="005518AF">
        <w:rPr>
          <w:rFonts w:ascii="Times New Roman" w:hAnsi="Times New Roman" w:cs="Times New Roman"/>
          <w:color w:val="000000"/>
        </w:rPr>
        <w:t xml:space="preserve">praznita </w:t>
      </w:r>
      <w:r w:rsidR="004E2077" w:rsidRPr="005518AF">
        <w:rPr>
          <w:rFonts w:ascii="Times New Roman" w:hAnsi="Times New Roman" w:cs="Times New Roman"/>
          <w:color w:val="000000"/>
        </w:rPr>
        <w:t>vsakodnevno, ne prijavlja</w:t>
      </w:r>
      <w:r w:rsidR="00ED1D85" w:rsidRPr="005518AF">
        <w:rPr>
          <w:rFonts w:ascii="Times New Roman" w:hAnsi="Times New Roman" w:cs="Times New Roman"/>
          <w:color w:val="000000"/>
        </w:rPr>
        <w:t>ta</w:t>
      </w:r>
      <w:r w:rsidR="004E2077" w:rsidRPr="005518AF">
        <w:rPr>
          <w:rFonts w:ascii="Times New Roman" w:hAnsi="Times New Roman" w:cs="Times New Roman"/>
          <w:color w:val="000000"/>
        </w:rPr>
        <w:t xml:space="preserve"> </w:t>
      </w:r>
      <w:r w:rsidR="00ED1D85" w:rsidRPr="005518AF">
        <w:rPr>
          <w:rFonts w:ascii="Times New Roman" w:hAnsi="Times New Roman" w:cs="Times New Roman"/>
          <w:color w:val="000000"/>
        </w:rPr>
        <w:t>fiktivnih začasnih bivališč</w:t>
      </w:r>
      <w:r w:rsidR="004E2077" w:rsidRPr="005518AF">
        <w:rPr>
          <w:rFonts w:ascii="Times New Roman" w:hAnsi="Times New Roman" w:cs="Times New Roman"/>
          <w:color w:val="000000"/>
        </w:rPr>
        <w:t>, ne vemo, da bi se vozil</w:t>
      </w:r>
      <w:r w:rsidR="00ED1D85" w:rsidRPr="005518AF">
        <w:rPr>
          <w:rFonts w:ascii="Times New Roman" w:hAnsi="Times New Roman" w:cs="Times New Roman"/>
          <w:color w:val="000000"/>
        </w:rPr>
        <w:t>a</w:t>
      </w:r>
      <w:r w:rsidR="004E2077" w:rsidRPr="005518AF">
        <w:rPr>
          <w:rFonts w:ascii="Times New Roman" w:hAnsi="Times New Roman" w:cs="Times New Roman"/>
          <w:color w:val="000000"/>
        </w:rPr>
        <w:t xml:space="preserve"> v Lihten</w:t>
      </w:r>
      <w:r w:rsidR="007065C5">
        <w:rPr>
          <w:rFonts w:ascii="Times New Roman" w:hAnsi="Times New Roman" w:cs="Times New Roman"/>
          <w:color w:val="000000"/>
        </w:rPr>
        <w:t>š</w:t>
      </w:r>
      <w:r w:rsidR="004E2077" w:rsidRPr="005518AF">
        <w:rPr>
          <w:rFonts w:ascii="Times New Roman" w:hAnsi="Times New Roman" w:cs="Times New Roman"/>
          <w:color w:val="000000"/>
        </w:rPr>
        <w:t>t</w:t>
      </w:r>
      <w:r w:rsidR="007065C5">
        <w:rPr>
          <w:rFonts w:ascii="Times New Roman" w:hAnsi="Times New Roman" w:cs="Times New Roman"/>
          <w:color w:val="000000"/>
        </w:rPr>
        <w:t>aj</w:t>
      </w:r>
      <w:r w:rsidR="004E2077" w:rsidRPr="005518AF">
        <w:rPr>
          <w:rFonts w:ascii="Times New Roman" w:hAnsi="Times New Roman" w:cs="Times New Roman"/>
          <w:color w:val="000000"/>
        </w:rPr>
        <w:t xml:space="preserve">n polnit ali praznit skrite bančne račune ali da denar </w:t>
      </w:r>
      <w:proofErr w:type="spellStart"/>
      <w:r w:rsidR="004E2077" w:rsidRPr="005518AF">
        <w:rPr>
          <w:rFonts w:ascii="Times New Roman" w:hAnsi="Times New Roman" w:cs="Times New Roman"/>
          <w:color w:val="000000"/>
        </w:rPr>
        <w:t>prenakazuje</w:t>
      </w:r>
      <w:r w:rsidR="00ED1D85" w:rsidRPr="005518AF">
        <w:rPr>
          <w:rFonts w:ascii="Times New Roman" w:hAnsi="Times New Roman" w:cs="Times New Roman"/>
          <w:color w:val="000000"/>
        </w:rPr>
        <w:t>ta</w:t>
      </w:r>
      <w:proofErr w:type="spellEnd"/>
      <w:r w:rsidR="004E2077" w:rsidRPr="005518AF">
        <w:rPr>
          <w:rFonts w:ascii="Times New Roman" w:hAnsi="Times New Roman" w:cs="Times New Roman"/>
          <w:color w:val="000000"/>
        </w:rPr>
        <w:t xml:space="preserve"> v še bolj oddaljene </w:t>
      </w:r>
      <w:r w:rsidR="00A057AC" w:rsidRPr="005518AF">
        <w:rPr>
          <w:rFonts w:ascii="Times New Roman" w:hAnsi="Times New Roman" w:cs="Times New Roman"/>
          <w:color w:val="000000"/>
        </w:rPr>
        <w:t>davčne oaze</w:t>
      </w:r>
      <w:r w:rsidR="007065C5">
        <w:rPr>
          <w:rFonts w:ascii="Times New Roman" w:hAnsi="Times New Roman" w:cs="Times New Roman"/>
          <w:color w:val="000000"/>
        </w:rPr>
        <w:t xml:space="preserve"> </w:t>
      </w:r>
      <w:r w:rsidR="00A057AC" w:rsidRPr="005518AF">
        <w:rPr>
          <w:rFonts w:ascii="Times New Roman" w:hAnsi="Times New Roman" w:cs="Times New Roman"/>
          <w:color w:val="000000"/>
        </w:rPr>
        <w:t xml:space="preserve">… </w:t>
      </w:r>
      <w:r w:rsidR="0001731A">
        <w:rPr>
          <w:rFonts w:ascii="Times New Roman" w:hAnsi="Times New Roman" w:cs="Times New Roman"/>
          <w:color w:val="000000"/>
        </w:rPr>
        <w:t>S</w:t>
      </w:r>
      <w:r w:rsidR="004E2077" w:rsidRPr="005518AF">
        <w:rPr>
          <w:rFonts w:ascii="Times New Roman" w:hAnsi="Times New Roman" w:cs="Times New Roman"/>
          <w:color w:val="000000"/>
        </w:rPr>
        <w:t xml:space="preserve">kratka, </w:t>
      </w:r>
      <w:r w:rsidR="00ED1D85" w:rsidRPr="005518AF">
        <w:rPr>
          <w:rFonts w:ascii="Times New Roman" w:hAnsi="Times New Roman" w:cs="Times New Roman"/>
          <w:color w:val="000000"/>
        </w:rPr>
        <w:t>sta</w:t>
      </w:r>
      <w:r w:rsidR="004E2077" w:rsidRPr="005518AF">
        <w:rPr>
          <w:rFonts w:ascii="Times New Roman" w:hAnsi="Times New Roman" w:cs="Times New Roman"/>
          <w:color w:val="000000"/>
        </w:rPr>
        <w:t xml:space="preserve"> stalno tu, tako rekoč slastno serviran</w:t>
      </w:r>
      <w:r w:rsidR="00ED1D85" w:rsidRPr="005518AF">
        <w:rPr>
          <w:rFonts w:ascii="Times New Roman" w:hAnsi="Times New Roman" w:cs="Times New Roman"/>
          <w:color w:val="000000"/>
        </w:rPr>
        <w:t>a</w:t>
      </w:r>
      <w:r w:rsidR="004E2077" w:rsidRPr="005518AF">
        <w:rPr>
          <w:rFonts w:ascii="Times New Roman" w:hAnsi="Times New Roman" w:cs="Times New Roman"/>
          <w:color w:val="000000"/>
        </w:rPr>
        <w:t xml:space="preserve"> na krožniku našim organom </w:t>
      </w:r>
      <w:r w:rsidR="00324409">
        <w:rPr>
          <w:rFonts w:ascii="Times New Roman" w:hAnsi="Times New Roman" w:cs="Times New Roman"/>
          <w:color w:val="000000"/>
        </w:rPr>
        <w:t xml:space="preserve">pregona </w:t>
      </w:r>
      <w:r w:rsidR="004E2077" w:rsidRPr="005518AF">
        <w:rPr>
          <w:rFonts w:ascii="Times New Roman" w:hAnsi="Times New Roman" w:cs="Times New Roman"/>
          <w:color w:val="000000"/>
        </w:rPr>
        <w:t>kot dobro uležan rostbif.</w:t>
      </w:r>
    </w:p>
    <w:p w:rsidR="000B1857" w:rsidRDefault="00CB1110" w:rsidP="000B1857">
      <w:pPr>
        <w:spacing w:before="100" w:beforeAutospacing="1" w:after="0" w:line="240" w:lineRule="auto"/>
        <w:jc w:val="both"/>
        <w:rPr>
          <w:ins w:id="0" w:author="JDemsar" w:date="2019-08-30T07:54:00Z"/>
          <w:rFonts w:ascii="Times New Roman" w:hAnsi="Times New Roman" w:cs="Times New Roman"/>
          <w:color w:val="000000"/>
        </w:rPr>
      </w:pPr>
      <w:r w:rsidRPr="005518AF">
        <w:rPr>
          <w:rFonts w:ascii="Times New Roman" w:hAnsi="Times New Roman" w:cs="Times New Roman"/>
          <w:color w:val="000000"/>
        </w:rPr>
        <w:lastRenderedPageBreak/>
        <w:t>Kanglerja država preganja že najmanj sedem let in iz skoraj dvajsetih kazenskih postopkov je izšel kot »zmagovalec«. Zaradi nezaupanja v pošteno sojenje je enega od zadnjih postopkov Vrhovno sodišče celo odvzelo mariborskim sodnikom in ga dodelilo novomeškim.</w:t>
      </w:r>
      <w:r w:rsidR="007442CA">
        <w:rPr>
          <w:rStyle w:val="Sprotnaopomba-sklic"/>
          <w:rFonts w:ascii="Times New Roman" w:hAnsi="Times New Roman" w:cs="Times New Roman"/>
          <w:color w:val="000000"/>
        </w:rPr>
        <w:footnoteReference w:id="1"/>
      </w:r>
      <w:r w:rsidRPr="005518AF">
        <w:rPr>
          <w:rFonts w:ascii="Times New Roman" w:hAnsi="Times New Roman" w:cs="Times New Roman"/>
          <w:color w:val="000000"/>
        </w:rPr>
        <w:t xml:space="preserve"> </w:t>
      </w:r>
      <w:r w:rsidR="00D57D6B" w:rsidRPr="005518AF">
        <w:rPr>
          <w:rFonts w:ascii="Times New Roman" w:hAnsi="Times New Roman" w:cs="Times New Roman"/>
          <w:color w:val="000000"/>
        </w:rPr>
        <w:t xml:space="preserve">Kangler </w:t>
      </w:r>
      <w:r w:rsidR="00110D34">
        <w:rPr>
          <w:rFonts w:ascii="Times New Roman" w:hAnsi="Times New Roman" w:cs="Times New Roman"/>
          <w:color w:val="000000"/>
        </w:rPr>
        <w:t>je v tem primeru obtožen,</w:t>
      </w:r>
      <w:r w:rsidR="00D57D6B" w:rsidRPr="005518AF">
        <w:rPr>
          <w:rFonts w:ascii="Times New Roman" w:hAnsi="Times New Roman" w:cs="Times New Roman"/>
          <w:color w:val="000000"/>
        </w:rPr>
        <w:t xml:space="preserve"> </w:t>
      </w:r>
      <w:r w:rsidR="00110D34">
        <w:rPr>
          <w:rFonts w:ascii="Times New Roman" w:hAnsi="Times New Roman" w:cs="Times New Roman"/>
          <w:color w:val="000000"/>
        </w:rPr>
        <w:t xml:space="preserve">da je </w:t>
      </w:r>
      <w:r w:rsidR="00D57D6B" w:rsidRPr="005518AF">
        <w:rPr>
          <w:rFonts w:ascii="Times New Roman" w:hAnsi="Times New Roman" w:cs="Times New Roman"/>
          <w:color w:val="000000"/>
        </w:rPr>
        <w:t xml:space="preserve">vplival na to, da so njegovo nekdanjo podžupanjo zaposlili v mariborskem stanovanjskem skladu. Halo, sem prav prebral? </w:t>
      </w:r>
      <w:r w:rsidR="0097394E" w:rsidRPr="005518AF">
        <w:rPr>
          <w:rFonts w:ascii="Times New Roman" w:hAnsi="Times New Roman" w:cs="Times New Roman"/>
          <w:color w:val="000000"/>
        </w:rPr>
        <w:t>V skorumpirani državici Sloveniji, kjer politika</w:t>
      </w:r>
      <w:r w:rsidR="0001731A">
        <w:rPr>
          <w:rFonts w:ascii="Times New Roman" w:hAnsi="Times New Roman" w:cs="Times New Roman"/>
          <w:color w:val="000000"/>
        </w:rPr>
        <w:t xml:space="preserve"> </w:t>
      </w:r>
      <w:r w:rsidR="0097394E" w:rsidRPr="005518AF">
        <w:rPr>
          <w:rFonts w:ascii="Times New Roman" w:hAnsi="Times New Roman" w:cs="Times New Roman"/>
          <w:color w:val="000000"/>
        </w:rPr>
        <w:t xml:space="preserve">po svojih strankarskih kanalih redno zaposluje svoje strankarske kolege na vseh </w:t>
      </w:r>
      <w:r w:rsidR="007065C5">
        <w:rPr>
          <w:rFonts w:ascii="Times New Roman" w:hAnsi="Times New Roman" w:cs="Times New Roman"/>
          <w:color w:val="000000"/>
        </w:rPr>
        <w:t>ravneh</w:t>
      </w:r>
      <w:r w:rsidR="007065C5" w:rsidRPr="005518AF">
        <w:rPr>
          <w:rFonts w:ascii="Times New Roman" w:hAnsi="Times New Roman" w:cs="Times New Roman"/>
          <w:color w:val="000000"/>
        </w:rPr>
        <w:t xml:space="preserve"> </w:t>
      </w:r>
      <w:r w:rsidR="0097394E" w:rsidRPr="005518AF">
        <w:rPr>
          <w:rFonts w:ascii="Times New Roman" w:hAnsi="Times New Roman" w:cs="Times New Roman"/>
          <w:color w:val="000000"/>
        </w:rPr>
        <w:t>oblasti</w:t>
      </w:r>
      <w:r w:rsidR="00895E5F">
        <w:rPr>
          <w:rStyle w:val="Sprotnaopomba-sklic"/>
          <w:rFonts w:ascii="Times New Roman" w:hAnsi="Times New Roman" w:cs="Times New Roman"/>
          <w:color w:val="000000"/>
        </w:rPr>
        <w:footnoteReference w:id="2"/>
      </w:r>
      <w:r w:rsidR="0097394E" w:rsidRPr="005518AF">
        <w:rPr>
          <w:rFonts w:ascii="Times New Roman" w:hAnsi="Times New Roman" w:cs="Times New Roman"/>
          <w:color w:val="000000"/>
        </w:rPr>
        <w:t xml:space="preserve"> in državnih gospodarskih družb, je kot edini </w:t>
      </w:r>
      <w:r w:rsidR="00393DBB" w:rsidRPr="005518AF">
        <w:rPr>
          <w:rFonts w:ascii="Times New Roman" w:hAnsi="Times New Roman" w:cs="Times New Roman"/>
          <w:color w:val="000000"/>
        </w:rPr>
        <w:t>koruptivni grešnik</w:t>
      </w:r>
      <w:r w:rsidR="0097394E" w:rsidRPr="005518AF">
        <w:rPr>
          <w:rFonts w:ascii="Times New Roman" w:hAnsi="Times New Roman" w:cs="Times New Roman"/>
          <w:color w:val="000000"/>
        </w:rPr>
        <w:t xml:space="preserve"> ostal Kangler. </w:t>
      </w:r>
      <w:ins w:id="1" w:author="JDemsar" w:date="2019-08-30T07:54:00Z">
        <w:r w:rsidR="000B1857">
          <w:rPr>
            <w:rFonts w:ascii="Times New Roman" w:hAnsi="Times New Roman" w:cs="Times New Roman"/>
            <w:color w:val="000000"/>
          </w:rPr>
          <w:t>E</w:t>
        </w:r>
      </w:ins>
      <w:ins w:id="2" w:author="JDemsar" w:date="2019-08-30T12:26:00Z">
        <w:r w:rsidR="009C792E">
          <w:rPr>
            <w:rFonts w:ascii="Times New Roman" w:hAnsi="Times New Roman" w:cs="Times New Roman"/>
            <w:color w:val="000000"/>
          </w:rPr>
          <w:t xml:space="preserve">klatanten primer političnega kadrovanja je telefonski klic generalnega sekretarja Liste Marjana Šarca predsednici nadzornega sveta Uradnega lista, ki kar v imenu celotne Slovenije zahteva oz. </w:t>
        </w:r>
      </w:ins>
      <w:ins w:id="3" w:author="JDemsar" w:date="2019-08-30T12:28:00Z">
        <w:r w:rsidR="009C792E">
          <w:rPr>
            <w:rFonts w:ascii="Times New Roman" w:hAnsi="Times New Roman" w:cs="Times New Roman"/>
            <w:color w:val="000000"/>
          </w:rPr>
          <w:t>»priporoča« najboljšega kandidata za direktorja. Bosta razen premierja, ki hitro in uspešno pometa pred lastnim pragom, tudi v tem primeru policija in tožilstvo ustrezno ukrepala in sprožila (pred)kazenske postopke?</w:t>
        </w:r>
      </w:ins>
      <w:bookmarkStart w:id="4" w:name="_GoBack"/>
      <w:bookmarkEnd w:id="4"/>
    </w:p>
    <w:p w:rsidR="00C42703" w:rsidDel="000B1857" w:rsidRDefault="00C42703" w:rsidP="00577819">
      <w:pPr>
        <w:spacing w:before="100" w:beforeAutospacing="1" w:after="0" w:line="240" w:lineRule="auto"/>
        <w:jc w:val="both"/>
        <w:rPr>
          <w:del w:id="5" w:author="JDemsar" w:date="2019-08-30T07:54:00Z"/>
          <w:rFonts w:ascii="Times New Roman" w:hAnsi="Times New Roman" w:cs="Times New Roman"/>
          <w:color w:val="000000"/>
        </w:rPr>
      </w:pPr>
    </w:p>
    <w:p w:rsidR="00C42703" w:rsidRDefault="0097394E" w:rsidP="00577819">
      <w:pPr>
        <w:spacing w:before="100" w:beforeAutospacing="1" w:after="0" w:line="240" w:lineRule="auto"/>
        <w:jc w:val="both"/>
        <w:rPr>
          <w:rFonts w:ascii="Times New Roman" w:hAnsi="Times New Roman" w:cs="Times New Roman"/>
          <w:color w:val="000000"/>
        </w:rPr>
      </w:pPr>
      <w:r w:rsidRPr="005518AF">
        <w:rPr>
          <w:rFonts w:ascii="Times New Roman" w:hAnsi="Times New Roman" w:cs="Times New Roman"/>
          <w:color w:val="000000"/>
        </w:rPr>
        <w:t xml:space="preserve">Ko </w:t>
      </w:r>
      <w:r w:rsidR="00393DBB" w:rsidRPr="005518AF">
        <w:rPr>
          <w:rFonts w:ascii="Times New Roman" w:hAnsi="Times New Roman" w:cs="Times New Roman"/>
          <w:color w:val="000000"/>
        </w:rPr>
        <w:t xml:space="preserve">v Slovenski državni holding na ukaz političnih stricev </w:t>
      </w:r>
      <w:r w:rsidR="007065C5">
        <w:rPr>
          <w:rFonts w:ascii="Times New Roman" w:hAnsi="Times New Roman" w:cs="Times New Roman"/>
          <w:color w:val="000000"/>
        </w:rPr>
        <w:t>leta</w:t>
      </w:r>
      <w:r w:rsidR="00110D34">
        <w:rPr>
          <w:rFonts w:ascii="Times New Roman" w:hAnsi="Times New Roman" w:cs="Times New Roman"/>
          <w:color w:val="000000"/>
        </w:rPr>
        <w:t xml:space="preserve"> 2017 </w:t>
      </w:r>
      <w:r w:rsidR="00393DBB" w:rsidRPr="005518AF">
        <w:rPr>
          <w:rFonts w:ascii="Times New Roman" w:hAnsi="Times New Roman" w:cs="Times New Roman"/>
          <w:color w:val="000000"/>
        </w:rPr>
        <w:t xml:space="preserve">postavijo neko poslovno nepoznano damo, </w:t>
      </w:r>
      <w:r w:rsidR="00C42703">
        <w:rPr>
          <w:rFonts w:ascii="Times New Roman" w:hAnsi="Times New Roman" w:cs="Times New Roman"/>
          <w:color w:val="000000"/>
        </w:rPr>
        <w:t xml:space="preserve">prvi </w:t>
      </w:r>
      <w:r w:rsidR="00393DBB" w:rsidRPr="005518AF">
        <w:rPr>
          <w:rFonts w:ascii="Times New Roman" w:hAnsi="Times New Roman" w:cs="Times New Roman"/>
          <w:color w:val="000000"/>
        </w:rPr>
        <w:t>nadzorni</w:t>
      </w:r>
      <w:r w:rsidR="00C42703">
        <w:rPr>
          <w:rFonts w:ascii="Times New Roman" w:hAnsi="Times New Roman" w:cs="Times New Roman"/>
          <w:color w:val="000000"/>
        </w:rPr>
        <w:t>k</w:t>
      </w:r>
      <w:r w:rsidR="00393DBB" w:rsidRPr="005518AF">
        <w:rPr>
          <w:rFonts w:ascii="Times New Roman" w:hAnsi="Times New Roman" w:cs="Times New Roman"/>
          <w:color w:val="000000"/>
        </w:rPr>
        <w:t xml:space="preserve"> SDH </w:t>
      </w:r>
      <w:r w:rsidR="00C42703">
        <w:rPr>
          <w:rFonts w:ascii="Times New Roman" w:hAnsi="Times New Roman" w:cs="Times New Roman"/>
          <w:color w:val="000000"/>
        </w:rPr>
        <w:t xml:space="preserve">Damjan Belič </w:t>
      </w:r>
      <w:r w:rsidR="00393DBB" w:rsidRPr="005518AF">
        <w:rPr>
          <w:rFonts w:ascii="Times New Roman" w:hAnsi="Times New Roman" w:cs="Times New Roman"/>
          <w:color w:val="000000"/>
        </w:rPr>
        <w:t xml:space="preserve">dahne: </w:t>
      </w:r>
    </w:p>
    <w:p w:rsidR="00C42703" w:rsidRDefault="00C42703" w:rsidP="00577819">
      <w:pPr>
        <w:spacing w:before="100" w:beforeAutospacing="1" w:after="0" w:line="240" w:lineRule="auto"/>
        <w:jc w:val="both"/>
        <w:rPr>
          <w:rFonts w:ascii="Times New Roman" w:hAnsi="Times New Roman" w:cs="Times New Roman"/>
          <w:color w:val="000000"/>
        </w:rPr>
      </w:pPr>
      <w:r w:rsidRPr="00163720">
        <w:rPr>
          <w:rFonts w:ascii="Times New Roman" w:hAnsi="Times New Roman" w:cs="Times New Roman"/>
          <w:color w:val="000000"/>
          <w:highlight w:val="yellow"/>
        </w:rPr>
        <w:t>CITAT:</w:t>
      </w:r>
      <w:r>
        <w:rPr>
          <w:rFonts w:ascii="Times New Roman" w:hAnsi="Times New Roman" w:cs="Times New Roman"/>
          <w:color w:val="000000"/>
        </w:rPr>
        <w:t xml:space="preserve"> </w:t>
      </w:r>
      <w:r w:rsidR="00393DBB" w:rsidRPr="005518AF">
        <w:rPr>
          <w:rFonts w:ascii="Times New Roman" w:hAnsi="Times New Roman" w:cs="Times New Roman"/>
          <w:color w:val="000000"/>
        </w:rPr>
        <w:t>»</w:t>
      </w:r>
      <w:r w:rsidR="00110D34">
        <w:rPr>
          <w:rFonts w:ascii="Times New Roman" w:hAnsi="Times New Roman" w:cs="Times New Roman"/>
          <w:color w:val="000000"/>
        </w:rPr>
        <w:t>P</w:t>
      </w:r>
      <w:r w:rsidR="00393DBB" w:rsidRPr="005518AF">
        <w:rPr>
          <w:rFonts w:ascii="Times New Roman" w:hAnsi="Times New Roman" w:cs="Times New Roman"/>
          <w:color w:val="000000"/>
        </w:rPr>
        <w:t>o tehtni in skrbni presoji smo sklenili, da Glavina najbolj ustreza želenemu profilu po mnogih karakteristikah.</w:t>
      </w:r>
      <w:r w:rsidR="00156B10" w:rsidRPr="005518AF">
        <w:rPr>
          <w:rFonts w:ascii="Times New Roman" w:hAnsi="Times New Roman" w:cs="Times New Roman"/>
          <w:color w:val="000000"/>
        </w:rPr>
        <w:t>«</w:t>
      </w:r>
      <w:r w:rsidR="00393DBB" w:rsidRPr="005518AF">
        <w:rPr>
          <w:rStyle w:val="Sprotnaopomba-sklic"/>
          <w:rFonts w:ascii="Times New Roman" w:hAnsi="Times New Roman" w:cs="Times New Roman"/>
          <w:color w:val="000000"/>
        </w:rPr>
        <w:footnoteReference w:id="3"/>
      </w:r>
      <w:r w:rsidR="0001731A">
        <w:rPr>
          <w:rFonts w:ascii="Times New Roman" w:hAnsi="Times New Roman" w:cs="Times New Roman"/>
          <w:color w:val="000000"/>
        </w:rPr>
        <w:t xml:space="preserve"> </w:t>
      </w:r>
    </w:p>
    <w:p w:rsidR="005B3D63" w:rsidRDefault="00C828EB" w:rsidP="00577819">
      <w:pPr>
        <w:spacing w:before="100" w:beforeAutospacing="1" w:after="0" w:line="240" w:lineRule="auto"/>
        <w:jc w:val="both"/>
        <w:rPr>
          <w:rFonts w:ascii="Times New Roman" w:hAnsi="Times New Roman" w:cs="Times New Roman"/>
          <w:color w:val="000000"/>
        </w:rPr>
      </w:pPr>
      <w:r w:rsidRPr="005518AF">
        <w:rPr>
          <w:rFonts w:ascii="Times New Roman" w:hAnsi="Times New Roman" w:cs="Times New Roman"/>
          <w:color w:val="000000"/>
        </w:rPr>
        <w:t xml:space="preserve">Ta isti nadzorni svet pa leta 2019 javnosti sporoči, </w:t>
      </w:r>
    </w:p>
    <w:p w:rsidR="005B3D63" w:rsidRDefault="005B3D63" w:rsidP="00577819">
      <w:pPr>
        <w:spacing w:before="100" w:beforeAutospacing="1" w:after="0" w:line="240" w:lineRule="auto"/>
        <w:jc w:val="both"/>
        <w:rPr>
          <w:rFonts w:ascii="Times New Roman" w:hAnsi="Times New Roman" w:cs="Times New Roman"/>
          <w:color w:val="000000"/>
        </w:rPr>
      </w:pPr>
      <w:r w:rsidRPr="00163720">
        <w:rPr>
          <w:rFonts w:ascii="Times New Roman" w:hAnsi="Times New Roman" w:cs="Times New Roman"/>
          <w:color w:val="000000"/>
          <w:highlight w:val="yellow"/>
        </w:rPr>
        <w:t>CITAT:</w:t>
      </w:r>
      <w:r>
        <w:rPr>
          <w:rFonts w:ascii="Times New Roman" w:hAnsi="Times New Roman" w:cs="Times New Roman"/>
          <w:color w:val="000000"/>
        </w:rPr>
        <w:t xml:space="preserve"> </w:t>
      </w:r>
      <w:r w:rsidR="00C828EB" w:rsidRPr="005518AF">
        <w:rPr>
          <w:rFonts w:ascii="Times New Roman" w:hAnsi="Times New Roman" w:cs="Times New Roman"/>
          <w:color w:val="000000"/>
        </w:rPr>
        <w:t>»da je dobro pr</w:t>
      </w:r>
      <w:r>
        <w:rPr>
          <w:rFonts w:ascii="Times New Roman" w:hAnsi="Times New Roman" w:cs="Times New Roman"/>
          <w:color w:val="000000"/>
        </w:rPr>
        <w:t>e</w:t>
      </w:r>
      <w:r w:rsidR="00C828EB" w:rsidRPr="005518AF">
        <w:rPr>
          <w:rFonts w:ascii="Times New Roman" w:hAnsi="Times New Roman" w:cs="Times New Roman"/>
          <w:color w:val="000000"/>
        </w:rPr>
        <w:t>učil vse možnosti in prišel do ugotovitve, da je za SDH najbolj ekonomsko upravičeno in gospodarno, da se z gospo Glavina sporazumno razide«</w:t>
      </w:r>
      <w:r w:rsidR="007065C5">
        <w:rPr>
          <w:rFonts w:ascii="Times New Roman" w:hAnsi="Times New Roman" w:cs="Times New Roman"/>
          <w:color w:val="000000"/>
        </w:rPr>
        <w:t>.</w:t>
      </w:r>
      <w:r w:rsidR="00C828EB" w:rsidRPr="005518AF">
        <w:rPr>
          <w:rStyle w:val="Sprotnaopomba-sklic"/>
          <w:rFonts w:ascii="Times New Roman" w:hAnsi="Times New Roman" w:cs="Times New Roman"/>
          <w:color w:val="000000"/>
        </w:rPr>
        <w:footnoteReference w:id="4"/>
      </w:r>
      <w:r w:rsidR="0001731A">
        <w:rPr>
          <w:rFonts w:ascii="Times New Roman" w:hAnsi="Times New Roman" w:cs="Times New Roman"/>
          <w:color w:val="000000"/>
        </w:rPr>
        <w:t xml:space="preserve"> </w:t>
      </w:r>
    </w:p>
    <w:p w:rsidR="00577819" w:rsidRDefault="00C828EB" w:rsidP="00577819">
      <w:pPr>
        <w:spacing w:before="100" w:beforeAutospacing="1" w:after="0" w:line="240" w:lineRule="auto"/>
        <w:jc w:val="both"/>
        <w:rPr>
          <w:rFonts w:ascii="Times New Roman" w:eastAsia="Times New Roman" w:hAnsi="Times New Roman" w:cs="Times New Roman"/>
          <w:lang w:eastAsia="sl-SI"/>
        </w:rPr>
      </w:pPr>
      <w:r w:rsidRPr="005518AF">
        <w:rPr>
          <w:rFonts w:ascii="Times New Roman" w:hAnsi="Times New Roman" w:cs="Times New Roman"/>
          <w:color w:val="000000"/>
        </w:rPr>
        <w:t>Razloga ne povedo, lahko pa domnevamo, da gre ali za nesposobnost Glavinove ali za politične apetite</w:t>
      </w:r>
      <w:r w:rsidR="00110D34">
        <w:rPr>
          <w:rFonts w:ascii="Times New Roman" w:hAnsi="Times New Roman" w:cs="Times New Roman"/>
          <w:color w:val="000000"/>
        </w:rPr>
        <w:t xml:space="preserve"> po nastavitvi svojih kadrov</w:t>
      </w:r>
      <w:r w:rsidRPr="005518AF">
        <w:rPr>
          <w:rFonts w:ascii="Times New Roman" w:hAnsi="Times New Roman" w:cs="Times New Roman"/>
          <w:color w:val="000000"/>
        </w:rPr>
        <w:t>. Glavinovi za naprej velikodušno odmerijo za delo na domu</w:t>
      </w:r>
      <w:r w:rsidR="00490882">
        <w:rPr>
          <w:rFonts w:ascii="Times New Roman" w:hAnsi="Times New Roman" w:cs="Times New Roman"/>
          <w:color w:val="000000"/>
        </w:rPr>
        <w:t xml:space="preserve"> (?)</w:t>
      </w:r>
      <w:r w:rsidRPr="005518AF">
        <w:rPr>
          <w:rFonts w:ascii="Times New Roman" w:hAnsi="Times New Roman" w:cs="Times New Roman"/>
          <w:color w:val="000000"/>
        </w:rPr>
        <w:t xml:space="preserve"> še 11.000 evrov </w:t>
      </w:r>
      <w:r w:rsidR="005B3D63">
        <w:rPr>
          <w:rFonts w:ascii="Times New Roman" w:hAnsi="Times New Roman" w:cs="Times New Roman"/>
          <w:color w:val="000000"/>
        </w:rPr>
        <w:t xml:space="preserve">bruto </w:t>
      </w:r>
      <w:r w:rsidRPr="005518AF">
        <w:rPr>
          <w:rFonts w:ascii="Times New Roman" w:hAnsi="Times New Roman" w:cs="Times New Roman"/>
          <w:color w:val="000000"/>
        </w:rPr>
        <w:t xml:space="preserve">plače ter službeni avto in telefon!? Kdor bi pred tridesetimi leti podpisal tako noro pogodbo, ki pomeni </w:t>
      </w:r>
      <w:r w:rsidRPr="00163720">
        <w:rPr>
          <w:rFonts w:ascii="Times New Roman" w:hAnsi="Times New Roman" w:cs="Times New Roman"/>
          <w:b/>
          <w:bCs/>
          <w:color w:val="000000"/>
        </w:rPr>
        <w:t>eklatan</w:t>
      </w:r>
      <w:r w:rsidR="00490882" w:rsidRPr="00163720">
        <w:rPr>
          <w:rFonts w:ascii="Times New Roman" w:hAnsi="Times New Roman" w:cs="Times New Roman"/>
          <w:b/>
          <w:bCs/>
          <w:color w:val="000000"/>
        </w:rPr>
        <w:t>tno</w:t>
      </w:r>
      <w:r w:rsidRPr="00163720">
        <w:rPr>
          <w:rFonts w:ascii="Times New Roman" w:hAnsi="Times New Roman" w:cs="Times New Roman"/>
          <w:b/>
          <w:bCs/>
          <w:color w:val="000000"/>
        </w:rPr>
        <w:t xml:space="preserve"> ropanje davkoplačevalskega denarja</w:t>
      </w:r>
      <w:r w:rsidRPr="005518AF">
        <w:rPr>
          <w:rFonts w:ascii="Times New Roman" w:hAnsi="Times New Roman" w:cs="Times New Roman"/>
          <w:color w:val="000000"/>
        </w:rPr>
        <w:t xml:space="preserve">, bi bil takoj deležen policijske kazenske ovadbe. </w:t>
      </w:r>
      <w:r w:rsidR="00FF5B64" w:rsidRPr="005518AF">
        <w:rPr>
          <w:rFonts w:ascii="Times New Roman" w:hAnsi="Times New Roman" w:cs="Times New Roman"/>
          <w:color w:val="000000"/>
        </w:rPr>
        <w:t>Danes pa je z</w:t>
      </w:r>
      <w:r w:rsidR="00FF5B64" w:rsidRPr="005518AF">
        <w:rPr>
          <w:rFonts w:ascii="Times New Roman" w:eastAsia="Times New Roman" w:hAnsi="Times New Roman" w:cs="Times New Roman"/>
          <w:lang w:eastAsia="sl-SI"/>
        </w:rPr>
        <w:t>a vsako svinjarijo mogoče najti pravno pokritje. O tem nas uči zgodovina.</w:t>
      </w:r>
      <w:r w:rsidR="00577819" w:rsidRPr="005518AF">
        <w:rPr>
          <w:rFonts w:ascii="Times New Roman" w:eastAsia="Times New Roman" w:hAnsi="Times New Roman" w:cs="Times New Roman"/>
          <w:lang w:eastAsia="sl-SI"/>
        </w:rPr>
        <w:t xml:space="preserve"> </w:t>
      </w:r>
    </w:p>
    <w:p w:rsidR="005B3D63" w:rsidRPr="005518AF" w:rsidRDefault="005B3D63" w:rsidP="00577819">
      <w:pPr>
        <w:spacing w:before="100" w:beforeAutospacing="1" w:after="0" w:line="240" w:lineRule="auto"/>
        <w:jc w:val="both"/>
        <w:rPr>
          <w:rFonts w:ascii="Times New Roman" w:eastAsia="Times New Roman" w:hAnsi="Times New Roman" w:cs="Times New Roman"/>
          <w:lang w:eastAsia="sl-SI"/>
        </w:rPr>
      </w:pPr>
    </w:p>
    <w:p w:rsidR="002C7915" w:rsidRDefault="00CB1110" w:rsidP="00577819">
      <w:pPr>
        <w:spacing w:after="0" w:line="240" w:lineRule="auto"/>
        <w:jc w:val="both"/>
        <w:rPr>
          <w:rFonts w:ascii="Times New Roman" w:hAnsi="Times New Roman" w:cs="Times New Roman"/>
          <w:color w:val="000000"/>
        </w:rPr>
      </w:pPr>
      <w:r w:rsidRPr="005518AF">
        <w:rPr>
          <w:rFonts w:ascii="Times New Roman" w:hAnsi="Times New Roman" w:cs="Times New Roman"/>
          <w:color w:val="000000"/>
        </w:rPr>
        <w:t>In ko Kangler, jezen in zagrenjen zaradi dolgoletnega mrcvarjenja</w:t>
      </w:r>
      <w:r w:rsidR="00DB0817" w:rsidRPr="005518AF">
        <w:rPr>
          <w:rFonts w:ascii="Times New Roman" w:hAnsi="Times New Roman" w:cs="Times New Roman"/>
          <w:color w:val="000000"/>
        </w:rPr>
        <w:t xml:space="preserve"> ter izgube </w:t>
      </w:r>
      <w:r w:rsidR="003A16DF" w:rsidRPr="005518AF">
        <w:rPr>
          <w:rFonts w:ascii="Times New Roman" w:hAnsi="Times New Roman" w:cs="Times New Roman"/>
          <w:color w:val="000000"/>
        </w:rPr>
        <w:t xml:space="preserve">osebne in politične </w:t>
      </w:r>
      <w:r w:rsidR="00A425BE" w:rsidRPr="005518AF">
        <w:rPr>
          <w:rFonts w:ascii="Times New Roman" w:hAnsi="Times New Roman" w:cs="Times New Roman"/>
          <w:color w:val="000000"/>
        </w:rPr>
        <w:t>kredibilnosti, kar</w:t>
      </w:r>
      <w:r w:rsidRPr="005518AF">
        <w:rPr>
          <w:rFonts w:ascii="Times New Roman" w:hAnsi="Times New Roman" w:cs="Times New Roman"/>
          <w:color w:val="000000"/>
        </w:rPr>
        <w:t xml:space="preserve"> pravosodje </w:t>
      </w:r>
      <w:r w:rsidR="00C828EB" w:rsidRPr="005518AF">
        <w:rPr>
          <w:rFonts w:ascii="Times New Roman" w:hAnsi="Times New Roman" w:cs="Times New Roman"/>
          <w:color w:val="000000"/>
        </w:rPr>
        <w:t xml:space="preserve">in politika </w:t>
      </w:r>
      <w:r w:rsidRPr="005518AF">
        <w:rPr>
          <w:rFonts w:ascii="Times New Roman" w:hAnsi="Times New Roman" w:cs="Times New Roman"/>
          <w:color w:val="000000"/>
        </w:rPr>
        <w:t>sicer evfemistično imenuje</w:t>
      </w:r>
      <w:r w:rsidR="00C828EB" w:rsidRPr="005518AF">
        <w:rPr>
          <w:rFonts w:ascii="Times New Roman" w:hAnsi="Times New Roman" w:cs="Times New Roman"/>
          <w:color w:val="000000"/>
        </w:rPr>
        <w:t>ta</w:t>
      </w:r>
      <w:r w:rsidRPr="005518AF">
        <w:rPr>
          <w:rFonts w:ascii="Times New Roman" w:hAnsi="Times New Roman" w:cs="Times New Roman"/>
          <w:color w:val="000000"/>
        </w:rPr>
        <w:t xml:space="preserve"> kot </w:t>
      </w:r>
      <w:r w:rsidR="00A425BE" w:rsidRPr="00163720">
        <w:rPr>
          <w:rFonts w:ascii="Times New Roman" w:hAnsi="Times New Roman" w:cs="Times New Roman"/>
          <w:i/>
          <w:iCs/>
          <w:color w:val="000000"/>
        </w:rPr>
        <w:t>normalne postopke pravne države</w:t>
      </w:r>
      <w:r w:rsidR="005B3D63">
        <w:rPr>
          <w:rFonts w:ascii="Times New Roman" w:hAnsi="Times New Roman" w:cs="Times New Roman"/>
          <w:color w:val="000000"/>
        </w:rPr>
        <w:t xml:space="preserve"> </w:t>
      </w:r>
      <w:r w:rsidRPr="005518AF">
        <w:rPr>
          <w:rFonts w:ascii="Times New Roman" w:hAnsi="Times New Roman" w:cs="Times New Roman"/>
          <w:color w:val="000000"/>
        </w:rPr>
        <w:t>(?)</w:t>
      </w:r>
      <w:r w:rsidR="00DB0817" w:rsidRPr="005518AF">
        <w:rPr>
          <w:rFonts w:ascii="Times New Roman" w:hAnsi="Times New Roman" w:cs="Times New Roman"/>
          <w:color w:val="000000"/>
        </w:rPr>
        <w:t xml:space="preserve">, </w:t>
      </w:r>
      <w:r w:rsidR="00A425BE" w:rsidRPr="005518AF">
        <w:rPr>
          <w:rFonts w:ascii="Times New Roman" w:hAnsi="Times New Roman" w:cs="Times New Roman"/>
          <w:color w:val="000000"/>
        </w:rPr>
        <w:t>vso to šlamastiko preko svojih političnih zaveznikov uspe spraviti v parlamentarno debato skozi preiskovalno komisijo Državne</w:t>
      </w:r>
      <w:r w:rsidR="00156B10" w:rsidRPr="005518AF">
        <w:rPr>
          <w:rFonts w:ascii="Times New Roman" w:hAnsi="Times New Roman" w:cs="Times New Roman"/>
          <w:color w:val="000000"/>
        </w:rPr>
        <w:t>ga zbora, takrat se po njem</w:t>
      </w:r>
      <w:r w:rsidR="00A425BE" w:rsidRPr="005518AF">
        <w:rPr>
          <w:rFonts w:ascii="Times New Roman" w:hAnsi="Times New Roman" w:cs="Times New Roman"/>
          <w:color w:val="000000"/>
        </w:rPr>
        <w:t xml:space="preserve"> vsujeta ogenj in žveplo </w:t>
      </w:r>
      <w:r w:rsidR="00805913">
        <w:rPr>
          <w:rFonts w:ascii="Times New Roman" w:hAnsi="Times New Roman" w:cs="Times New Roman"/>
          <w:color w:val="000000"/>
        </w:rPr>
        <w:t>v</w:t>
      </w:r>
      <w:r w:rsidR="00A425BE" w:rsidRPr="005518AF">
        <w:rPr>
          <w:rFonts w:ascii="Times New Roman" w:hAnsi="Times New Roman" w:cs="Times New Roman"/>
          <w:color w:val="000000"/>
        </w:rPr>
        <w:t xml:space="preserve"> nekaterih </w:t>
      </w:r>
      <w:r w:rsidR="00805913" w:rsidRPr="005518AF">
        <w:rPr>
          <w:rFonts w:ascii="Times New Roman" w:hAnsi="Times New Roman" w:cs="Times New Roman"/>
          <w:color w:val="000000"/>
        </w:rPr>
        <w:t>medij</w:t>
      </w:r>
      <w:r w:rsidR="00805913">
        <w:rPr>
          <w:rFonts w:ascii="Times New Roman" w:hAnsi="Times New Roman" w:cs="Times New Roman"/>
          <w:color w:val="000000"/>
        </w:rPr>
        <w:t>ih</w:t>
      </w:r>
      <w:r w:rsidR="00805913" w:rsidRPr="005518AF">
        <w:rPr>
          <w:rFonts w:ascii="Times New Roman" w:hAnsi="Times New Roman" w:cs="Times New Roman"/>
          <w:color w:val="000000"/>
        </w:rPr>
        <w:t xml:space="preserve"> </w:t>
      </w:r>
      <w:r w:rsidR="00A425BE" w:rsidRPr="005518AF">
        <w:rPr>
          <w:rFonts w:ascii="Times New Roman" w:hAnsi="Times New Roman" w:cs="Times New Roman"/>
          <w:color w:val="000000"/>
        </w:rPr>
        <w:t>in političnih strank</w:t>
      </w:r>
      <w:r w:rsidR="00805913">
        <w:rPr>
          <w:rFonts w:ascii="Times New Roman" w:hAnsi="Times New Roman" w:cs="Times New Roman"/>
          <w:color w:val="000000"/>
        </w:rPr>
        <w:t>ah</w:t>
      </w:r>
      <w:r w:rsidR="00E02F1A">
        <w:rPr>
          <w:rFonts w:ascii="Times New Roman" w:hAnsi="Times New Roman" w:cs="Times New Roman"/>
          <w:color w:val="000000"/>
        </w:rPr>
        <w:t>,</w:t>
      </w:r>
      <w:r w:rsidR="00A425BE" w:rsidRPr="005518AF">
        <w:rPr>
          <w:rStyle w:val="Sprotnaopomba-sklic"/>
          <w:rFonts w:ascii="Times New Roman" w:hAnsi="Times New Roman" w:cs="Times New Roman"/>
          <w:color w:val="000000"/>
        </w:rPr>
        <w:footnoteReference w:id="5"/>
      </w:r>
      <w:r w:rsidR="005B0E6E" w:rsidRPr="005518AF">
        <w:rPr>
          <w:rFonts w:ascii="Times New Roman" w:hAnsi="Times New Roman" w:cs="Times New Roman"/>
          <w:color w:val="000000"/>
        </w:rPr>
        <w:t xml:space="preserve"> ki svoje nasprotovanje ustanovitvi parlamentarne preiskovalne komisije utemeljujejo s floskulami o kršitvi načela delitve oblasti,</w:t>
      </w:r>
      <w:r w:rsidR="00E02F1A" w:rsidRPr="00E02F1A">
        <w:rPr>
          <w:rFonts w:ascii="Times New Roman" w:hAnsi="Times New Roman" w:cs="Times New Roman"/>
          <w:color w:val="000000"/>
        </w:rPr>
        <w:t xml:space="preserve"> </w:t>
      </w:r>
      <w:r w:rsidR="00E02F1A">
        <w:rPr>
          <w:rFonts w:ascii="Times New Roman" w:hAnsi="Times New Roman" w:cs="Times New Roman"/>
          <w:color w:val="000000"/>
        </w:rPr>
        <w:t>na pomoč pa pokličejo celo</w:t>
      </w:r>
      <w:r w:rsidR="00324409">
        <w:rPr>
          <w:rFonts w:ascii="Times New Roman" w:hAnsi="Times New Roman" w:cs="Times New Roman"/>
          <w:color w:val="000000"/>
        </w:rPr>
        <w:t xml:space="preserve"> tujino (</w:t>
      </w:r>
      <w:r w:rsidR="00E02F1A">
        <w:rPr>
          <w:rFonts w:ascii="Times New Roman" w:hAnsi="Times New Roman" w:cs="Times New Roman"/>
          <w:color w:val="000000"/>
        </w:rPr>
        <w:t>GRECO</w:t>
      </w:r>
      <w:r w:rsidR="00324409">
        <w:rPr>
          <w:rFonts w:ascii="Times New Roman" w:hAnsi="Times New Roman" w:cs="Times New Roman"/>
          <w:color w:val="000000"/>
        </w:rPr>
        <w:t>,</w:t>
      </w:r>
      <w:r w:rsidR="00E02F1A">
        <w:rPr>
          <w:rFonts w:ascii="Times New Roman" w:hAnsi="Times New Roman" w:cs="Times New Roman"/>
          <w:color w:val="000000"/>
        </w:rPr>
        <w:t xml:space="preserve"> skupina držav za boj proti korupciji).</w:t>
      </w:r>
      <w:r w:rsidR="001F55B7">
        <w:rPr>
          <w:rFonts w:ascii="Times New Roman" w:hAnsi="Times New Roman" w:cs="Times New Roman"/>
          <w:color w:val="000000"/>
        </w:rPr>
        <w:t xml:space="preserve"> </w:t>
      </w:r>
      <w:r w:rsidR="00E02F1A">
        <w:rPr>
          <w:rFonts w:ascii="Times New Roman" w:hAnsi="Times New Roman" w:cs="Times New Roman"/>
          <w:color w:val="000000"/>
        </w:rPr>
        <w:t>V</w:t>
      </w:r>
      <w:r w:rsidR="005B0E6E" w:rsidRPr="005518AF">
        <w:rPr>
          <w:rFonts w:ascii="Times New Roman" w:hAnsi="Times New Roman" w:cs="Times New Roman"/>
          <w:color w:val="000000"/>
        </w:rPr>
        <w:t xml:space="preserve"> </w:t>
      </w:r>
      <w:r w:rsidR="001F55B7">
        <w:rPr>
          <w:rFonts w:ascii="Times New Roman" w:hAnsi="Times New Roman" w:cs="Times New Roman"/>
          <w:color w:val="000000"/>
        </w:rPr>
        <w:t xml:space="preserve">najglasnejši </w:t>
      </w:r>
      <w:r w:rsidR="005B0E6E" w:rsidRPr="005518AF">
        <w:rPr>
          <w:rFonts w:ascii="Times New Roman" w:hAnsi="Times New Roman" w:cs="Times New Roman"/>
          <w:color w:val="000000"/>
        </w:rPr>
        <w:t>stranki S</w:t>
      </w:r>
      <w:r w:rsidR="001F55B7">
        <w:rPr>
          <w:rFonts w:ascii="Times New Roman" w:hAnsi="Times New Roman" w:cs="Times New Roman"/>
          <w:color w:val="000000"/>
        </w:rPr>
        <w:t>ocialnih demokratov</w:t>
      </w:r>
      <w:r w:rsidR="005B0E6E" w:rsidRPr="005518AF">
        <w:rPr>
          <w:rFonts w:ascii="Times New Roman" w:hAnsi="Times New Roman" w:cs="Times New Roman"/>
          <w:color w:val="000000"/>
        </w:rPr>
        <w:t xml:space="preserve"> zat</w:t>
      </w:r>
      <w:r w:rsidR="001F55B7">
        <w:rPr>
          <w:rFonts w:ascii="Times New Roman" w:hAnsi="Times New Roman" w:cs="Times New Roman"/>
          <w:color w:val="000000"/>
        </w:rPr>
        <w:t>rjuje</w:t>
      </w:r>
      <w:r w:rsidR="005B0E6E" w:rsidRPr="005518AF">
        <w:rPr>
          <w:rFonts w:ascii="Times New Roman" w:hAnsi="Times New Roman" w:cs="Times New Roman"/>
          <w:color w:val="000000"/>
        </w:rPr>
        <w:t>jo, da gre za »zadevo osebnega pomena za Franca Kanglerja</w:t>
      </w:r>
      <w:r w:rsidR="00C302C0">
        <w:rPr>
          <w:rFonts w:ascii="Times New Roman" w:hAnsi="Times New Roman" w:cs="Times New Roman"/>
          <w:color w:val="000000"/>
        </w:rPr>
        <w:t>,</w:t>
      </w:r>
      <w:r w:rsidR="005B0E6E" w:rsidRPr="005518AF">
        <w:rPr>
          <w:rFonts w:ascii="Times New Roman" w:hAnsi="Times New Roman" w:cs="Times New Roman"/>
          <w:color w:val="000000"/>
        </w:rPr>
        <w:t xml:space="preserve"> in ne zadevo javnega pomena, kar naj bi bil predmet </w:t>
      </w:r>
      <w:r w:rsidR="005B0E6E" w:rsidRPr="005518AF">
        <w:rPr>
          <w:rFonts w:ascii="Times New Roman" w:hAnsi="Times New Roman" w:cs="Times New Roman"/>
          <w:color w:val="000000"/>
        </w:rPr>
        <w:lastRenderedPageBreak/>
        <w:t>tovrstnih preiskav«.</w:t>
      </w:r>
      <w:r w:rsidR="002E4170">
        <w:rPr>
          <w:rFonts w:ascii="Times New Roman" w:hAnsi="Times New Roman" w:cs="Times New Roman"/>
          <w:color w:val="000000"/>
        </w:rPr>
        <w:t xml:space="preserve"> Ameriški pisatelj in odvetnik John </w:t>
      </w:r>
      <w:proofErr w:type="spellStart"/>
      <w:r w:rsidR="002E4170">
        <w:rPr>
          <w:rFonts w:ascii="Times New Roman" w:hAnsi="Times New Roman" w:cs="Times New Roman"/>
          <w:color w:val="000000"/>
        </w:rPr>
        <w:t>Grisham</w:t>
      </w:r>
      <w:proofErr w:type="spellEnd"/>
      <w:r w:rsidR="002E4170">
        <w:rPr>
          <w:rFonts w:ascii="Times New Roman" w:hAnsi="Times New Roman" w:cs="Times New Roman"/>
          <w:color w:val="000000"/>
        </w:rPr>
        <w:t xml:space="preserve"> bi najbrž dejal, da so postopki proti Kanglerju le en velik cirkus.</w:t>
      </w:r>
    </w:p>
    <w:p w:rsidR="001F55B7" w:rsidRPr="005518AF" w:rsidRDefault="001F55B7" w:rsidP="00577819">
      <w:pPr>
        <w:spacing w:after="0" w:line="240" w:lineRule="auto"/>
        <w:jc w:val="both"/>
        <w:rPr>
          <w:rFonts w:ascii="Times New Roman" w:eastAsia="Times New Roman" w:hAnsi="Times New Roman" w:cs="Times New Roman"/>
          <w:lang w:eastAsia="sl-SI"/>
        </w:rPr>
      </w:pPr>
    </w:p>
    <w:p w:rsidR="005B0E6E" w:rsidRDefault="005B0E6E" w:rsidP="00234408">
      <w:pPr>
        <w:spacing w:after="0" w:line="240" w:lineRule="auto"/>
        <w:jc w:val="both"/>
        <w:rPr>
          <w:rFonts w:ascii="Times New Roman" w:hAnsi="Times New Roman" w:cs="Times New Roman"/>
          <w:color w:val="000000"/>
        </w:rPr>
      </w:pPr>
      <w:r w:rsidRPr="005518AF">
        <w:rPr>
          <w:rFonts w:ascii="Times New Roman" w:hAnsi="Times New Roman" w:cs="Times New Roman"/>
          <w:color w:val="000000"/>
        </w:rPr>
        <w:t>Tudi sam nisem pristaš zasliševanja policistov, tožilcev in sodnikov pred parlamentarnimi komisijami, ki po navadi svojega dela niti ne končajo, predvsem pa glede na konfuzno sestavo</w:t>
      </w:r>
      <w:r w:rsidR="000615DE" w:rsidRPr="005518AF">
        <w:rPr>
          <w:rFonts w:ascii="Times New Roman" w:hAnsi="Times New Roman" w:cs="Times New Roman"/>
          <w:color w:val="000000"/>
        </w:rPr>
        <w:t xml:space="preserve"> in različne politične apetite</w:t>
      </w:r>
      <w:r w:rsidRPr="005518AF">
        <w:rPr>
          <w:rFonts w:ascii="Times New Roman" w:hAnsi="Times New Roman" w:cs="Times New Roman"/>
          <w:color w:val="000000"/>
        </w:rPr>
        <w:t xml:space="preserve"> le »mešajo drek«. Kljub temu pa ne moremo kar </w:t>
      </w:r>
      <w:r w:rsidR="00DA420A" w:rsidRPr="005518AF">
        <w:rPr>
          <w:rFonts w:ascii="Times New Roman" w:hAnsi="Times New Roman" w:cs="Times New Roman"/>
          <w:color w:val="000000"/>
        </w:rPr>
        <w:t>zamahniti z roko, rekoč, naj</w:t>
      </w:r>
      <w:r w:rsidRPr="005518AF">
        <w:rPr>
          <w:rFonts w:ascii="Times New Roman" w:hAnsi="Times New Roman" w:cs="Times New Roman"/>
          <w:color w:val="000000"/>
        </w:rPr>
        <w:t xml:space="preserve"> Kangler </w:t>
      </w:r>
      <w:r w:rsidR="00DA420A" w:rsidRPr="005518AF">
        <w:rPr>
          <w:rFonts w:ascii="Times New Roman" w:hAnsi="Times New Roman" w:cs="Times New Roman"/>
          <w:color w:val="000000"/>
        </w:rPr>
        <w:t>sam poje svojo juho, ki si jo je skuhal</w:t>
      </w:r>
      <w:r w:rsidR="006D25F3">
        <w:rPr>
          <w:rFonts w:ascii="Times New Roman" w:hAnsi="Times New Roman" w:cs="Times New Roman"/>
          <w:color w:val="000000"/>
        </w:rPr>
        <w:t xml:space="preserve"> – ker </w:t>
      </w:r>
      <w:r w:rsidR="009268D3">
        <w:rPr>
          <w:rFonts w:ascii="Times New Roman" w:hAnsi="Times New Roman" w:cs="Times New Roman"/>
          <w:color w:val="000000"/>
        </w:rPr>
        <w:t>n</w:t>
      </w:r>
      <w:r w:rsidR="00DA420A" w:rsidRPr="005518AF">
        <w:rPr>
          <w:rFonts w:ascii="Times New Roman" w:hAnsi="Times New Roman" w:cs="Times New Roman"/>
          <w:color w:val="000000"/>
        </w:rPr>
        <w:t xml:space="preserve">e gre zgolj za Kanglerja, </w:t>
      </w:r>
      <w:r w:rsidR="006D25F3">
        <w:rPr>
          <w:rFonts w:ascii="Times New Roman" w:hAnsi="Times New Roman" w:cs="Times New Roman"/>
          <w:color w:val="000000"/>
        </w:rPr>
        <w:t>pač pa</w:t>
      </w:r>
      <w:r w:rsidR="00DA420A" w:rsidRPr="005518AF">
        <w:rPr>
          <w:rFonts w:ascii="Times New Roman" w:hAnsi="Times New Roman" w:cs="Times New Roman"/>
          <w:color w:val="000000"/>
        </w:rPr>
        <w:t xml:space="preserve"> za </w:t>
      </w:r>
      <w:r w:rsidR="00DA420A" w:rsidRPr="00163720">
        <w:rPr>
          <w:rFonts w:ascii="Times New Roman" w:hAnsi="Times New Roman" w:cs="Times New Roman"/>
          <w:b/>
          <w:bCs/>
          <w:color w:val="000000"/>
        </w:rPr>
        <w:t>popolno nesposobnost, nemoč, nezainteresiranost ali celo za politične odločitve pravosodja</w:t>
      </w:r>
      <w:r w:rsidR="00DA420A" w:rsidRPr="005518AF">
        <w:rPr>
          <w:rFonts w:ascii="Times New Roman" w:hAnsi="Times New Roman" w:cs="Times New Roman"/>
          <w:color w:val="000000"/>
        </w:rPr>
        <w:t xml:space="preserve">, kamor med drugim štejem pisno utemeljitev enega izmed mariborskih sodnikov, da je Kanglerju </w:t>
      </w:r>
      <w:r w:rsidR="00C302C0">
        <w:rPr>
          <w:rFonts w:ascii="Times New Roman" w:hAnsi="Times New Roman" w:cs="Times New Roman"/>
          <w:color w:val="000000"/>
        </w:rPr>
        <w:t>treba</w:t>
      </w:r>
      <w:r w:rsidR="00C302C0" w:rsidRPr="005518AF">
        <w:rPr>
          <w:rFonts w:ascii="Times New Roman" w:hAnsi="Times New Roman" w:cs="Times New Roman"/>
          <w:color w:val="000000"/>
        </w:rPr>
        <w:t xml:space="preserve"> </w:t>
      </w:r>
      <w:r w:rsidR="00DA420A" w:rsidRPr="005518AF">
        <w:rPr>
          <w:rFonts w:ascii="Times New Roman" w:hAnsi="Times New Roman" w:cs="Times New Roman"/>
          <w:color w:val="000000"/>
        </w:rPr>
        <w:t>preprečiti nadaljnje ukvarjanje s politiko.</w:t>
      </w:r>
      <w:r w:rsidR="00CA71AB" w:rsidRPr="005518AF">
        <w:rPr>
          <w:rFonts w:ascii="Times New Roman" w:hAnsi="Times New Roman" w:cs="Times New Roman"/>
          <w:color w:val="000000"/>
        </w:rPr>
        <w:t xml:space="preserve"> Poznam kar nekaj politikov, ki so tej državi naredili resnično veliko škode, pa jim do danes </w:t>
      </w:r>
      <w:r w:rsidR="003444B7">
        <w:rPr>
          <w:rFonts w:ascii="Times New Roman" w:hAnsi="Times New Roman" w:cs="Times New Roman"/>
          <w:color w:val="000000"/>
        </w:rPr>
        <w:t>s sodno odločitvijo še</w:t>
      </w:r>
      <w:r w:rsidR="00CA71AB" w:rsidRPr="005518AF">
        <w:rPr>
          <w:rFonts w:ascii="Times New Roman" w:hAnsi="Times New Roman" w:cs="Times New Roman"/>
          <w:color w:val="000000"/>
        </w:rPr>
        <w:t xml:space="preserve"> ni</w:t>
      </w:r>
      <w:r w:rsidR="003444B7">
        <w:rPr>
          <w:rFonts w:ascii="Times New Roman" w:hAnsi="Times New Roman" w:cs="Times New Roman"/>
          <w:color w:val="000000"/>
        </w:rPr>
        <w:t>so</w:t>
      </w:r>
      <w:r w:rsidR="00CA71AB" w:rsidRPr="005518AF">
        <w:rPr>
          <w:rFonts w:ascii="Times New Roman" w:hAnsi="Times New Roman" w:cs="Times New Roman"/>
          <w:color w:val="000000"/>
        </w:rPr>
        <w:t xml:space="preserve"> prepovedal</w:t>
      </w:r>
      <w:r w:rsidR="003444B7">
        <w:rPr>
          <w:rFonts w:ascii="Times New Roman" w:hAnsi="Times New Roman" w:cs="Times New Roman"/>
          <w:color w:val="000000"/>
        </w:rPr>
        <w:t>i</w:t>
      </w:r>
      <w:r w:rsidR="00CA71AB" w:rsidRPr="005518AF">
        <w:rPr>
          <w:rFonts w:ascii="Times New Roman" w:hAnsi="Times New Roman" w:cs="Times New Roman"/>
          <w:color w:val="000000"/>
        </w:rPr>
        <w:t xml:space="preserve"> ukvarjanja s politiko.</w:t>
      </w:r>
      <w:r w:rsidR="008329E4" w:rsidRPr="005518AF">
        <w:rPr>
          <w:rFonts w:ascii="Times New Roman" w:hAnsi="Times New Roman" w:cs="Times New Roman"/>
          <w:color w:val="000000"/>
        </w:rPr>
        <w:t xml:space="preserve"> Kanglerju niso uspeli dokazati niti minorne škode, ki naj bi jo povzročil mariborskim davkoplačevalcem, kaj šele kakršnekoli škode na </w:t>
      </w:r>
      <w:r w:rsidR="008C29A9" w:rsidRPr="005518AF">
        <w:rPr>
          <w:rFonts w:ascii="Times New Roman" w:hAnsi="Times New Roman" w:cs="Times New Roman"/>
          <w:color w:val="000000"/>
        </w:rPr>
        <w:t>državn</w:t>
      </w:r>
      <w:r w:rsidR="008C29A9">
        <w:rPr>
          <w:rFonts w:ascii="Times New Roman" w:hAnsi="Times New Roman" w:cs="Times New Roman"/>
          <w:color w:val="000000"/>
        </w:rPr>
        <w:t>i</w:t>
      </w:r>
      <w:r w:rsidR="008C29A9" w:rsidRPr="005518AF">
        <w:rPr>
          <w:rFonts w:ascii="Times New Roman" w:hAnsi="Times New Roman" w:cs="Times New Roman"/>
          <w:color w:val="000000"/>
        </w:rPr>
        <w:t xml:space="preserve"> </w:t>
      </w:r>
      <w:r w:rsidR="008C29A9">
        <w:rPr>
          <w:rFonts w:ascii="Times New Roman" w:hAnsi="Times New Roman" w:cs="Times New Roman"/>
          <w:color w:val="000000"/>
        </w:rPr>
        <w:t>ravni</w:t>
      </w:r>
      <w:r w:rsidR="008329E4" w:rsidRPr="005518AF">
        <w:rPr>
          <w:rFonts w:ascii="Times New Roman" w:hAnsi="Times New Roman" w:cs="Times New Roman"/>
          <w:color w:val="000000"/>
        </w:rPr>
        <w:t>.</w:t>
      </w:r>
      <w:r w:rsidR="00DA420A" w:rsidRPr="005518AF">
        <w:rPr>
          <w:rFonts w:ascii="Times New Roman" w:hAnsi="Times New Roman" w:cs="Times New Roman"/>
          <w:color w:val="000000"/>
        </w:rPr>
        <w:t xml:space="preserve"> </w:t>
      </w:r>
    </w:p>
    <w:p w:rsidR="005C7D9B" w:rsidRPr="005518AF" w:rsidRDefault="005C7D9B" w:rsidP="00234408">
      <w:pPr>
        <w:spacing w:after="0" w:line="240" w:lineRule="auto"/>
        <w:jc w:val="both"/>
        <w:rPr>
          <w:rFonts w:ascii="Times New Roman" w:hAnsi="Times New Roman" w:cs="Times New Roman"/>
          <w:color w:val="000000"/>
        </w:rPr>
      </w:pPr>
    </w:p>
    <w:p w:rsidR="007E61F9" w:rsidRDefault="008329E4" w:rsidP="007E61F9">
      <w:pPr>
        <w:spacing w:after="0"/>
        <w:jc w:val="both"/>
        <w:rPr>
          <w:rFonts w:ascii="Times New Roman" w:hAnsi="Times New Roman" w:cs="Times New Roman"/>
          <w:color w:val="000000"/>
        </w:rPr>
      </w:pPr>
      <w:r w:rsidRPr="005518AF">
        <w:rPr>
          <w:rFonts w:ascii="Times New Roman" w:hAnsi="Times New Roman" w:cs="Times New Roman"/>
          <w:color w:val="000000"/>
        </w:rPr>
        <w:t>Pred leti je len in nesposoben uradnik spisal kazensko ovadbo proti svojemu šefu, v katerem mu je očital kar dvajset kaznivih dejanj zlorabe uradnega položaja, ovadbi pa ni predložil niti enega pisnega oz. materialneg</w:t>
      </w:r>
      <w:r w:rsidR="00687035" w:rsidRPr="005518AF">
        <w:rPr>
          <w:rFonts w:ascii="Times New Roman" w:hAnsi="Times New Roman" w:cs="Times New Roman"/>
          <w:color w:val="000000"/>
        </w:rPr>
        <w:t xml:space="preserve">a dokaza. Tožilec, ki bi lahko ovadbo zavrgel kot </w:t>
      </w:r>
      <w:proofErr w:type="spellStart"/>
      <w:r w:rsidR="00687035" w:rsidRPr="005518AF">
        <w:rPr>
          <w:rFonts w:ascii="Times New Roman" w:hAnsi="Times New Roman" w:cs="Times New Roman"/>
          <w:color w:val="000000"/>
        </w:rPr>
        <w:t>notorne</w:t>
      </w:r>
      <w:proofErr w:type="spellEnd"/>
      <w:r w:rsidR="00687035" w:rsidRPr="005518AF">
        <w:rPr>
          <w:rFonts w:ascii="Times New Roman" w:hAnsi="Times New Roman" w:cs="Times New Roman"/>
          <w:color w:val="000000"/>
        </w:rPr>
        <w:t xml:space="preserve"> čenčarije, v svoji vnemi najprej ni vedel, kaj naj stori, zato je ovadbo spravil v predal, najbrž </w:t>
      </w:r>
      <w:r w:rsidR="005C7D9B">
        <w:rPr>
          <w:rFonts w:ascii="Times New Roman" w:hAnsi="Times New Roman" w:cs="Times New Roman"/>
          <w:color w:val="000000"/>
        </w:rPr>
        <w:t xml:space="preserve">zato, da </w:t>
      </w:r>
      <w:r w:rsidR="0073240E">
        <w:rPr>
          <w:rFonts w:ascii="Times New Roman" w:hAnsi="Times New Roman" w:cs="Times New Roman"/>
          <w:color w:val="000000"/>
        </w:rPr>
        <w:t xml:space="preserve">bi </w:t>
      </w:r>
      <w:r w:rsidR="00687035" w:rsidRPr="005518AF">
        <w:rPr>
          <w:rFonts w:ascii="Times New Roman" w:hAnsi="Times New Roman" w:cs="Times New Roman"/>
          <w:color w:val="000000"/>
        </w:rPr>
        <w:t>v miru strokovno razmisli</w:t>
      </w:r>
      <w:r w:rsidR="005C7D9B">
        <w:rPr>
          <w:rFonts w:ascii="Times New Roman" w:hAnsi="Times New Roman" w:cs="Times New Roman"/>
          <w:color w:val="000000"/>
        </w:rPr>
        <w:t>l</w:t>
      </w:r>
      <w:r w:rsidR="00687035" w:rsidRPr="005518AF">
        <w:rPr>
          <w:rFonts w:ascii="Times New Roman" w:hAnsi="Times New Roman" w:cs="Times New Roman"/>
          <w:color w:val="000000"/>
        </w:rPr>
        <w:t>. Ob tem razmišljanju je na ovadbo pozabil, v tem času pa bi ovadeni lahko napredoval na pomembno državno funkcijo</w:t>
      </w:r>
      <w:r w:rsidR="00FB3BF0" w:rsidRPr="005518AF">
        <w:rPr>
          <w:rFonts w:ascii="Times New Roman" w:hAnsi="Times New Roman" w:cs="Times New Roman"/>
          <w:color w:val="000000"/>
        </w:rPr>
        <w:t>, ampak ni mogel, ker so mu politični odločevalci očitali, da je osumljenec in da se v tako pravno urejeni in čisti državi, kot je naša, pač ne spodobi, da potencialni kriminalec kandidira za visok uradniški položaj. Ovadeni s</w:t>
      </w:r>
      <w:r w:rsidR="000615DE" w:rsidRPr="005518AF">
        <w:rPr>
          <w:rFonts w:ascii="Times New Roman" w:hAnsi="Times New Roman" w:cs="Times New Roman"/>
          <w:color w:val="000000"/>
        </w:rPr>
        <w:t>e je osebno zglasil na tožilstvu</w:t>
      </w:r>
      <w:r w:rsidR="00FB3BF0" w:rsidRPr="005518AF">
        <w:rPr>
          <w:rFonts w:ascii="Times New Roman" w:hAnsi="Times New Roman" w:cs="Times New Roman"/>
          <w:color w:val="000000"/>
        </w:rPr>
        <w:t xml:space="preserve"> in jih milostno in ponižno zaprosil, naj vendarle že odločijo o usodi ovadbe. Tožilec je iz zaprašenega predala vzel ovadbo in jo poslal v preveritev policiji, ki pa jo je nekje izgubila. V življenju je velikokrat pač tako, da se ne izbira ne sredstva in ne načina, kako bi nekoga pospravili in utišali, potem pa, ko te sklatijo, te demokratično in velikodušno podučijo, </w:t>
      </w:r>
      <w:r w:rsidR="009268D3">
        <w:rPr>
          <w:rFonts w:ascii="Times New Roman" w:hAnsi="Times New Roman" w:cs="Times New Roman"/>
          <w:color w:val="000000"/>
        </w:rPr>
        <w:t>kam</w:t>
      </w:r>
      <w:r w:rsidR="00FB3BF0" w:rsidRPr="005518AF">
        <w:rPr>
          <w:rFonts w:ascii="Times New Roman" w:hAnsi="Times New Roman" w:cs="Times New Roman"/>
          <w:color w:val="000000"/>
        </w:rPr>
        <w:t xml:space="preserve"> se lahko pritožiš</w:t>
      </w:r>
      <w:r w:rsidR="009268D3">
        <w:rPr>
          <w:rFonts w:ascii="Times New Roman" w:hAnsi="Times New Roman" w:cs="Times New Roman"/>
          <w:color w:val="000000"/>
        </w:rPr>
        <w:t>:</w:t>
      </w:r>
      <w:r w:rsidR="00FB3BF0" w:rsidRPr="005518AF">
        <w:rPr>
          <w:rFonts w:ascii="Times New Roman" w:hAnsi="Times New Roman" w:cs="Times New Roman"/>
          <w:color w:val="000000"/>
        </w:rPr>
        <w:t xml:space="preserve"> od tramvaj komande naprej. Nazadnje je tožilstvo ovadbo zavrglo, ovadeni pa je vložil tožbe zaradi škode, ki mu je bila povzročena s krivo ovadbo in zaspanim delom državnih organov. Sodišča na vseh stopnjah so enoglasno ugotovila, da so bili vsi postopki vodeni v skladu z načeli pravne države</w:t>
      </w:r>
      <w:r w:rsidR="00B30FD1">
        <w:rPr>
          <w:rFonts w:ascii="Times New Roman" w:hAnsi="Times New Roman" w:cs="Times New Roman"/>
          <w:color w:val="000000"/>
        </w:rPr>
        <w:t xml:space="preserve"> in za škodo ni nihče odgovoren</w:t>
      </w:r>
      <w:r w:rsidR="00FB3BF0" w:rsidRPr="005518AF">
        <w:rPr>
          <w:rFonts w:ascii="Times New Roman" w:hAnsi="Times New Roman" w:cs="Times New Roman"/>
          <w:color w:val="000000"/>
        </w:rPr>
        <w:t>!?</w:t>
      </w:r>
      <w:r w:rsidR="00232FD7" w:rsidRPr="005518AF">
        <w:rPr>
          <w:rFonts w:ascii="Times New Roman" w:hAnsi="Times New Roman" w:cs="Times New Roman"/>
          <w:color w:val="000000"/>
        </w:rPr>
        <w:t xml:space="preserve"> Tako kot pri Kanglerju, ki osramočen, jezen in celo solzav čepi na sodni klopi, medtem ko se njegove </w:t>
      </w:r>
      <w:r w:rsidR="00B30FD1">
        <w:rPr>
          <w:rFonts w:ascii="Times New Roman" w:hAnsi="Times New Roman" w:cs="Times New Roman"/>
          <w:color w:val="000000"/>
        </w:rPr>
        <w:t>»</w:t>
      </w:r>
      <w:r w:rsidR="00232FD7" w:rsidRPr="005518AF">
        <w:rPr>
          <w:rFonts w:ascii="Times New Roman" w:hAnsi="Times New Roman" w:cs="Times New Roman"/>
          <w:color w:val="000000"/>
        </w:rPr>
        <w:t>velike kriminalne zgodbe</w:t>
      </w:r>
      <w:r w:rsidR="00B30FD1">
        <w:rPr>
          <w:rFonts w:ascii="Times New Roman" w:hAnsi="Times New Roman" w:cs="Times New Roman"/>
          <w:color w:val="000000"/>
        </w:rPr>
        <w:t>«</w:t>
      </w:r>
      <w:r w:rsidR="00232FD7" w:rsidRPr="005518AF">
        <w:rPr>
          <w:rFonts w:ascii="Times New Roman" w:hAnsi="Times New Roman" w:cs="Times New Roman"/>
          <w:color w:val="000000"/>
        </w:rPr>
        <w:t xml:space="preserve"> sesuvajo v prah.</w:t>
      </w:r>
      <w:r w:rsidR="007E61F9" w:rsidRPr="005518AF">
        <w:rPr>
          <w:rFonts w:ascii="Times New Roman" w:hAnsi="Times New Roman" w:cs="Times New Roman"/>
          <w:color w:val="000000"/>
        </w:rPr>
        <w:t xml:space="preserve"> Očitno živimo v svetu, kjer so govorice močnejše od resničnosti.</w:t>
      </w:r>
    </w:p>
    <w:p w:rsidR="009268D3" w:rsidRPr="005518AF" w:rsidRDefault="009268D3" w:rsidP="007E61F9">
      <w:pPr>
        <w:spacing w:after="0"/>
        <w:jc w:val="both"/>
        <w:rPr>
          <w:rFonts w:ascii="Times New Roman" w:hAnsi="Times New Roman" w:cs="Times New Roman"/>
          <w:color w:val="000000"/>
        </w:rPr>
      </w:pPr>
    </w:p>
    <w:p w:rsidR="00321549" w:rsidRDefault="00FB3BF0" w:rsidP="00FB3BF0">
      <w:pPr>
        <w:spacing w:after="0" w:line="240" w:lineRule="auto"/>
        <w:jc w:val="both"/>
        <w:rPr>
          <w:rFonts w:ascii="Times New Roman" w:hAnsi="Times New Roman" w:cs="Times New Roman"/>
          <w:color w:val="000000"/>
        </w:rPr>
      </w:pPr>
      <w:r w:rsidRPr="00F6046E">
        <w:rPr>
          <w:rFonts w:ascii="Times New Roman" w:hAnsi="Times New Roman" w:cs="Times New Roman"/>
          <w:color w:val="000000"/>
        </w:rPr>
        <w:t xml:space="preserve">Naše pravosodje </w:t>
      </w:r>
      <w:r w:rsidR="007E61F9" w:rsidRPr="00F6046E">
        <w:rPr>
          <w:rFonts w:ascii="Times New Roman" w:hAnsi="Times New Roman" w:cs="Times New Roman"/>
          <w:color w:val="000000"/>
        </w:rPr>
        <w:t xml:space="preserve">slabo </w:t>
      </w:r>
      <w:r w:rsidRPr="00F6046E">
        <w:rPr>
          <w:rFonts w:ascii="Times New Roman" w:hAnsi="Times New Roman" w:cs="Times New Roman"/>
          <w:color w:val="000000"/>
        </w:rPr>
        <w:t>sledi zahtevnosti in zapletenosti življenja,</w:t>
      </w:r>
      <w:r w:rsidRPr="005518AF">
        <w:rPr>
          <w:rFonts w:ascii="Times New Roman" w:hAnsi="Times New Roman" w:cs="Times New Roman"/>
          <w:color w:val="000000"/>
        </w:rPr>
        <w:t xml:space="preserve"> zato </w:t>
      </w:r>
      <w:r w:rsidR="0045576F" w:rsidRPr="005518AF">
        <w:rPr>
          <w:rFonts w:ascii="Times New Roman" w:hAnsi="Times New Roman" w:cs="Times New Roman"/>
          <w:color w:val="000000"/>
        </w:rPr>
        <w:t xml:space="preserve">je bilo v zadnjih skoraj tridesetih letih ustreljenih veliko kozlov. </w:t>
      </w:r>
    </w:p>
    <w:p w:rsidR="00321549" w:rsidRDefault="00321549" w:rsidP="00FB3BF0">
      <w:pPr>
        <w:spacing w:after="0" w:line="240" w:lineRule="auto"/>
        <w:jc w:val="both"/>
        <w:rPr>
          <w:rFonts w:ascii="Times New Roman" w:hAnsi="Times New Roman" w:cs="Times New Roman"/>
          <w:color w:val="000000"/>
        </w:rPr>
      </w:pPr>
      <w:r w:rsidRPr="00163720">
        <w:rPr>
          <w:rFonts w:ascii="Times New Roman" w:hAnsi="Times New Roman" w:cs="Times New Roman"/>
          <w:color w:val="000000"/>
          <w:highlight w:val="yellow"/>
        </w:rPr>
        <w:t>POUDAREK:</w:t>
      </w:r>
      <w:r>
        <w:rPr>
          <w:rFonts w:ascii="Times New Roman" w:hAnsi="Times New Roman" w:cs="Times New Roman"/>
          <w:color w:val="000000"/>
        </w:rPr>
        <w:t xml:space="preserve"> </w:t>
      </w:r>
      <w:r w:rsidR="0045576F" w:rsidRPr="005518AF">
        <w:rPr>
          <w:rFonts w:ascii="Times New Roman" w:hAnsi="Times New Roman" w:cs="Times New Roman"/>
          <w:color w:val="000000"/>
        </w:rPr>
        <w:t xml:space="preserve">Zato je treba o teh »kozlih« govoriti in pisati. </w:t>
      </w:r>
    </w:p>
    <w:p w:rsidR="00321549" w:rsidRDefault="00321549" w:rsidP="00FB3BF0">
      <w:pPr>
        <w:spacing w:after="0" w:line="240" w:lineRule="auto"/>
        <w:jc w:val="both"/>
        <w:rPr>
          <w:rFonts w:ascii="Times New Roman" w:hAnsi="Times New Roman" w:cs="Times New Roman"/>
          <w:color w:val="000000"/>
        </w:rPr>
      </w:pPr>
    </w:p>
    <w:p w:rsidR="00565F4C" w:rsidRPr="005518AF" w:rsidRDefault="0045576F" w:rsidP="00FB3BF0">
      <w:pPr>
        <w:spacing w:after="0" w:line="240" w:lineRule="auto"/>
        <w:jc w:val="both"/>
        <w:rPr>
          <w:rFonts w:ascii="Times New Roman" w:hAnsi="Times New Roman" w:cs="Times New Roman"/>
          <w:b/>
          <w:color w:val="000000"/>
        </w:rPr>
      </w:pPr>
      <w:r w:rsidRPr="005518AF">
        <w:rPr>
          <w:rFonts w:ascii="Times New Roman" w:hAnsi="Times New Roman" w:cs="Times New Roman"/>
          <w:color w:val="000000"/>
        </w:rPr>
        <w:t>Primeren prostor za take razprave je tudi v Državnem zboru.</w:t>
      </w:r>
      <w:r w:rsidR="00232FD7" w:rsidRPr="005518AF">
        <w:rPr>
          <w:rFonts w:ascii="Times New Roman" w:hAnsi="Times New Roman" w:cs="Times New Roman"/>
          <w:color w:val="000000"/>
        </w:rPr>
        <w:t xml:space="preserve"> Da pa poslanci sami ne bodo streljali kozlov in se spuščali v sojenje Kanglerju, policistom, tožilcem in sodnikom </w:t>
      </w:r>
      <w:r w:rsidR="00565F4C" w:rsidRPr="005518AF">
        <w:rPr>
          <w:rFonts w:ascii="Times New Roman" w:hAnsi="Times New Roman" w:cs="Times New Roman"/>
          <w:color w:val="000000"/>
        </w:rPr>
        <w:t>(</w:t>
      </w:r>
      <w:r w:rsidR="00232FD7" w:rsidRPr="005518AF">
        <w:rPr>
          <w:rFonts w:ascii="Times New Roman" w:hAnsi="Times New Roman" w:cs="Times New Roman"/>
          <w:color w:val="000000"/>
        </w:rPr>
        <w:t>pri čemer se načelno strinjam z mnenjem vrhovnega državnega tožilca Andreja Ferlinca</w:t>
      </w:r>
      <w:r w:rsidR="00321549">
        <w:rPr>
          <w:rFonts w:ascii="Times New Roman" w:hAnsi="Times New Roman" w:cs="Times New Roman"/>
          <w:color w:val="000000"/>
        </w:rPr>
        <w:t>,</w:t>
      </w:r>
      <w:r w:rsidR="00232FD7" w:rsidRPr="005518AF">
        <w:rPr>
          <w:rStyle w:val="Sprotnaopomba-sklic"/>
          <w:rFonts w:ascii="Times New Roman" w:hAnsi="Times New Roman" w:cs="Times New Roman"/>
          <w:color w:val="000000"/>
        </w:rPr>
        <w:footnoteReference w:id="6"/>
      </w:r>
      <w:r w:rsidR="00565F4C" w:rsidRPr="005518AF">
        <w:rPr>
          <w:rFonts w:ascii="Times New Roman" w:hAnsi="Times New Roman" w:cs="Times New Roman"/>
          <w:color w:val="000000"/>
        </w:rPr>
        <w:t xml:space="preserve"> da preiskovalna komisija nima kaj odločati o domnevni politični odgovornosti</w:t>
      </w:r>
      <w:r w:rsidR="00895E0C">
        <w:rPr>
          <w:rFonts w:ascii="Times New Roman" w:hAnsi="Times New Roman" w:cs="Times New Roman"/>
          <w:color w:val="000000"/>
        </w:rPr>
        <w:t xml:space="preserve"> samih</w:t>
      </w:r>
      <w:r w:rsidR="00565F4C" w:rsidRPr="005518AF">
        <w:rPr>
          <w:rFonts w:ascii="Times New Roman" w:hAnsi="Times New Roman" w:cs="Times New Roman"/>
          <w:color w:val="000000"/>
        </w:rPr>
        <w:t xml:space="preserve"> policistov, tožilcev in sodnikov), imam za ministra za notranje zadeve in ministrico za pravosodje skromen </w:t>
      </w:r>
      <w:r w:rsidR="00565F4C" w:rsidRPr="005518AF">
        <w:rPr>
          <w:rFonts w:ascii="Times New Roman" w:hAnsi="Times New Roman" w:cs="Times New Roman"/>
          <w:b/>
          <w:color w:val="000000"/>
        </w:rPr>
        <w:t>predlog:</w:t>
      </w:r>
    </w:p>
    <w:p w:rsidR="00321549" w:rsidRDefault="00321549" w:rsidP="00FB3BF0">
      <w:pPr>
        <w:spacing w:after="0" w:line="240" w:lineRule="auto"/>
        <w:jc w:val="both"/>
        <w:rPr>
          <w:rFonts w:ascii="Times New Roman" w:hAnsi="Times New Roman" w:cs="Times New Roman"/>
          <w:b/>
          <w:color w:val="000000"/>
        </w:rPr>
      </w:pPr>
    </w:p>
    <w:p w:rsidR="000615DE" w:rsidRPr="00163720" w:rsidRDefault="00321549" w:rsidP="00FB3BF0">
      <w:pPr>
        <w:spacing w:after="0" w:line="240" w:lineRule="auto"/>
        <w:jc w:val="both"/>
        <w:rPr>
          <w:rFonts w:ascii="Times New Roman" w:hAnsi="Times New Roman" w:cs="Times New Roman"/>
          <w:bCs/>
          <w:color w:val="000000"/>
        </w:rPr>
      </w:pPr>
      <w:r w:rsidRPr="00163720">
        <w:rPr>
          <w:rFonts w:ascii="Times New Roman" w:hAnsi="Times New Roman" w:cs="Times New Roman"/>
          <w:bCs/>
          <w:color w:val="000000"/>
          <w:highlight w:val="yellow"/>
        </w:rPr>
        <w:t>POUDAREK:</w:t>
      </w:r>
      <w:r>
        <w:rPr>
          <w:rFonts w:ascii="Times New Roman" w:hAnsi="Times New Roman" w:cs="Times New Roman"/>
          <w:bCs/>
          <w:color w:val="000000"/>
        </w:rPr>
        <w:t xml:space="preserve"> </w:t>
      </w:r>
      <w:r w:rsidR="000615DE" w:rsidRPr="00163720">
        <w:rPr>
          <w:rFonts w:ascii="Times New Roman" w:hAnsi="Times New Roman" w:cs="Times New Roman"/>
          <w:bCs/>
          <w:color w:val="000000"/>
        </w:rPr>
        <w:t xml:space="preserve">Zbereta naj manjšo skupino </w:t>
      </w:r>
      <w:r w:rsidR="0052244E" w:rsidRPr="00163720">
        <w:rPr>
          <w:rFonts w:ascii="Times New Roman" w:hAnsi="Times New Roman" w:cs="Times New Roman"/>
          <w:bCs/>
          <w:color w:val="000000"/>
        </w:rPr>
        <w:t xml:space="preserve">neodvisnih </w:t>
      </w:r>
      <w:r w:rsidR="000615DE" w:rsidRPr="00163720">
        <w:rPr>
          <w:rFonts w:ascii="Times New Roman" w:hAnsi="Times New Roman" w:cs="Times New Roman"/>
          <w:bCs/>
          <w:color w:val="000000"/>
        </w:rPr>
        <w:t>eminentnih pravnih teoretikov in praktikov in jo zadolžit</w:t>
      </w:r>
      <w:r w:rsidR="00116AC6" w:rsidRPr="00163720">
        <w:rPr>
          <w:rFonts w:ascii="Times New Roman" w:hAnsi="Times New Roman" w:cs="Times New Roman"/>
          <w:bCs/>
          <w:color w:val="000000"/>
        </w:rPr>
        <w:t>a</w:t>
      </w:r>
      <w:r w:rsidR="000615DE" w:rsidRPr="00163720">
        <w:rPr>
          <w:rFonts w:ascii="Times New Roman" w:hAnsi="Times New Roman" w:cs="Times New Roman"/>
          <w:bCs/>
          <w:color w:val="000000"/>
        </w:rPr>
        <w:t xml:space="preserve"> </w:t>
      </w:r>
      <w:r w:rsidR="00116AC6" w:rsidRPr="00163720">
        <w:rPr>
          <w:rFonts w:ascii="Times New Roman" w:hAnsi="Times New Roman" w:cs="Times New Roman"/>
          <w:bCs/>
          <w:color w:val="000000"/>
        </w:rPr>
        <w:t xml:space="preserve">za analizo vseh </w:t>
      </w:r>
      <w:r w:rsidR="00414ADD" w:rsidRPr="00163720">
        <w:rPr>
          <w:rFonts w:ascii="Times New Roman" w:hAnsi="Times New Roman" w:cs="Times New Roman"/>
          <w:bCs/>
          <w:color w:val="000000"/>
        </w:rPr>
        <w:t>(pred)</w:t>
      </w:r>
      <w:r w:rsidR="00116AC6" w:rsidRPr="00163720">
        <w:rPr>
          <w:rFonts w:ascii="Times New Roman" w:hAnsi="Times New Roman" w:cs="Times New Roman"/>
          <w:bCs/>
          <w:color w:val="000000"/>
        </w:rPr>
        <w:t>kazenskih postopkov proti Francu Kanglerju.</w:t>
      </w:r>
    </w:p>
    <w:p w:rsidR="00321549" w:rsidRPr="005518AF" w:rsidRDefault="00321549" w:rsidP="00FB3BF0">
      <w:pPr>
        <w:spacing w:after="0" w:line="240" w:lineRule="auto"/>
        <w:jc w:val="both"/>
        <w:rPr>
          <w:rFonts w:ascii="Times New Roman" w:hAnsi="Times New Roman" w:cs="Times New Roman"/>
          <w:b/>
          <w:color w:val="000000"/>
        </w:rPr>
      </w:pPr>
    </w:p>
    <w:p w:rsidR="00FD076F" w:rsidRDefault="00116AC6" w:rsidP="00EA7FD6">
      <w:pPr>
        <w:spacing w:after="0"/>
        <w:jc w:val="both"/>
        <w:rPr>
          <w:rFonts w:ascii="Times New Roman" w:hAnsi="Times New Roman" w:cs="Times New Roman"/>
        </w:rPr>
      </w:pPr>
      <w:r w:rsidRPr="005518AF">
        <w:rPr>
          <w:rFonts w:ascii="Times New Roman" w:hAnsi="Times New Roman" w:cs="Times New Roman"/>
          <w:b/>
          <w:color w:val="000000"/>
        </w:rPr>
        <w:t xml:space="preserve">Utemeljitev: </w:t>
      </w:r>
      <w:r w:rsidRPr="005518AF">
        <w:rPr>
          <w:rFonts w:ascii="Times New Roman" w:hAnsi="Times New Roman" w:cs="Times New Roman"/>
          <w:color w:val="000000"/>
        </w:rPr>
        <w:t>Analiza bi služila kot splošna podlaga za razpravo v Državnem zboru o (ne)uspešnosti (pred)kazenskih postopkov v kratki zgodovini slovenske državnosti. Na tej osnovi bi morali razmisliti o popravkih ne samo kazenske</w:t>
      </w:r>
      <w:r w:rsidR="00C844EB">
        <w:rPr>
          <w:rFonts w:ascii="Times New Roman" w:hAnsi="Times New Roman" w:cs="Times New Roman"/>
          <w:color w:val="000000"/>
        </w:rPr>
        <w:t xml:space="preserve"> materialne in </w:t>
      </w:r>
      <w:r w:rsidRPr="005518AF">
        <w:rPr>
          <w:rFonts w:ascii="Times New Roman" w:hAnsi="Times New Roman" w:cs="Times New Roman"/>
          <w:color w:val="000000"/>
        </w:rPr>
        <w:t>postopkovne zakonodaje, temveč tudi o spremembi drugih zakonov, npr. zakonodaje, ki ureja področ</w:t>
      </w:r>
      <w:r w:rsidR="00C844EB">
        <w:rPr>
          <w:rFonts w:ascii="Times New Roman" w:hAnsi="Times New Roman" w:cs="Times New Roman"/>
          <w:color w:val="000000"/>
        </w:rPr>
        <w:t>je lokalne samouprave</w:t>
      </w:r>
      <w:r w:rsidRPr="005518AF">
        <w:rPr>
          <w:rFonts w:ascii="Times New Roman" w:hAnsi="Times New Roman" w:cs="Times New Roman"/>
          <w:color w:val="000000"/>
        </w:rPr>
        <w:t>, saj je ovadenih županov v tej mali državici najbrž preveč</w:t>
      </w:r>
      <w:r w:rsidR="002F540B" w:rsidRPr="005518AF">
        <w:rPr>
          <w:rFonts w:ascii="Times New Roman" w:hAnsi="Times New Roman" w:cs="Times New Roman"/>
          <w:color w:val="000000"/>
        </w:rPr>
        <w:t xml:space="preserve">, v zaporu pa nikogar. </w:t>
      </w:r>
      <w:r w:rsidRPr="005518AF">
        <w:rPr>
          <w:rFonts w:ascii="Times New Roman" w:hAnsi="Times New Roman" w:cs="Times New Roman"/>
          <w:color w:val="000000"/>
        </w:rPr>
        <w:t xml:space="preserve">Da bi v </w:t>
      </w:r>
      <w:r w:rsidR="0039132E">
        <w:rPr>
          <w:rFonts w:ascii="Times New Roman" w:hAnsi="Times New Roman" w:cs="Times New Roman"/>
          <w:color w:val="000000"/>
        </w:rPr>
        <w:t>prihodnje</w:t>
      </w:r>
      <w:r w:rsidR="0039132E" w:rsidRPr="005518AF">
        <w:rPr>
          <w:rFonts w:ascii="Times New Roman" w:hAnsi="Times New Roman" w:cs="Times New Roman"/>
          <w:color w:val="000000"/>
        </w:rPr>
        <w:t xml:space="preserve"> </w:t>
      </w:r>
      <w:r w:rsidRPr="005518AF">
        <w:rPr>
          <w:rFonts w:ascii="Times New Roman" w:hAnsi="Times New Roman" w:cs="Times New Roman"/>
          <w:color w:val="000000"/>
        </w:rPr>
        <w:t>poskušali preprečiti</w:t>
      </w:r>
      <w:r w:rsidR="002F540B" w:rsidRPr="005518AF">
        <w:rPr>
          <w:rFonts w:ascii="Times New Roman" w:hAnsi="Times New Roman" w:cs="Times New Roman"/>
          <w:color w:val="000000"/>
        </w:rPr>
        <w:t xml:space="preserve"> nesmiselne kazenske </w:t>
      </w:r>
      <w:r w:rsidR="002F540B" w:rsidRPr="005518AF">
        <w:rPr>
          <w:rFonts w:ascii="Times New Roman" w:hAnsi="Times New Roman" w:cs="Times New Roman"/>
          <w:color w:val="000000"/>
        </w:rPr>
        <w:lastRenderedPageBreak/>
        <w:t xml:space="preserve">postopke, </w:t>
      </w:r>
      <w:r w:rsidR="00414ADD" w:rsidRPr="005518AF">
        <w:rPr>
          <w:rFonts w:ascii="Times New Roman" w:hAnsi="Times New Roman" w:cs="Times New Roman"/>
          <w:color w:val="000000"/>
        </w:rPr>
        <w:t xml:space="preserve">po drugi strani pa </w:t>
      </w:r>
      <w:r w:rsidR="002C56C4" w:rsidRPr="005518AF">
        <w:rPr>
          <w:rFonts w:ascii="Times New Roman" w:hAnsi="Times New Roman" w:cs="Times New Roman"/>
          <w:color w:val="000000"/>
        </w:rPr>
        <w:t>pripomogl</w:t>
      </w:r>
      <w:r w:rsidR="002C56C4">
        <w:rPr>
          <w:rFonts w:ascii="Times New Roman" w:hAnsi="Times New Roman" w:cs="Times New Roman"/>
          <w:color w:val="000000"/>
        </w:rPr>
        <w:t>i</w:t>
      </w:r>
      <w:r w:rsidR="002C56C4" w:rsidRPr="005518AF">
        <w:rPr>
          <w:rFonts w:ascii="Times New Roman" w:hAnsi="Times New Roman" w:cs="Times New Roman"/>
          <w:color w:val="000000"/>
        </w:rPr>
        <w:t xml:space="preserve"> </w:t>
      </w:r>
      <w:r w:rsidR="00414ADD" w:rsidRPr="005518AF">
        <w:rPr>
          <w:rFonts w:ascii="Times New Roman" w:hAnsi="Times New Roman" w:cs="Times New Roman"/>
          <w:color w:val="000000"/>
        </w:rPr>
        <w:t>k temu, da bi lopo</w:t>
      </w:r>
      <w:r w:rsidR="00C844EB">
        <w:rPr>
          <w:rFonts w:ascii="Times New Roman" w:hAnsi="Times New Roman" w:cs="Times New Roman"/>
          <w:color w:val="000000"/>
        </w:rPr>
        <w:t>vi resnično odgovarjali za kazniva</w:t>
      </w:r>
      <w:r w:rsidR="00414ADD" w:rsidRPr="005518AF">
        <w:rPr>
          <w:rFonts w:ascii="Times New Roman" w:hAnsi="Times New Roman" w:cs="Times New Roman"/>
          <w:color w:val="000000"/>
        </w:rPr>
        <w:t xml:space="preserve"> dejanja, </w:t>
      </w:r>
      <w:r w:rsidR="002F540B" w:rsidRPr="005518AF">
        <w:rPr>
          <w:rFonts w:ascii="Times New Roman" w:hAnsi="Times New Roman" w:cs="Times New Roman"/>
          <w:color w:val="000000"/>
        </w:rPr>
        <w:t xml:space="preserve">bi analiza služila kot odličen pripomoček na pravnih fakultetah, kako se ne dela oz. kako resnično </w:t>
      </w:r>
      <w:r w:rsidR="00414ADD" w:rsidRPr="005518AF">
        <w:rPr>
          <w:rFonts w:ascii="Times New Roman" w:hAnsi="Times New Roman" w:cs="Times New Roman"/>
          <w:color w:val="000000"/>
        </w:rPr>
        <w:t xml:space="preserve">strokovno </w:t>
      </w:r>
      <w:r w:rsidR="002F540B" w:rsidRPr="005518AF">
        <w:rPr>
          <w:rFonts w:ascii="Times New Roman" w:hAnsi="Times New Roman" w:cs="Times New Roman"/>
          <w:color w:val="000000"/>
        </w:rPr>
        <w:t>skrbeti za pravno državo. Poročilo tak</w:t>
      </w:r>
      <w:r w:rsidR="00540763">
        <w:rPr>
          <w:rFonts w:ascii="Times New Roman" w:hAnsi="Times New Roman" w:cs="Times New Roman"/>
          <w:color w:val="000000"/>
        </w:rPr>
        <w:t xml:space="preserve">e </w:t>
      </w:r>
      <w:r w:rsidR="002F540B" w:rsidRPr="005518AF">
        <w:rPr>
          <w:rFonts w:ascii="Times New Roman" w:hAnsi="Times New Roman" w:cs="Times New Roman"/>
          <w:color w:val="000000"/>
        </w:rPr>
        <w:t xml:space="preserve">študijske skupine bi moralo </w:t>
      </w:r>
      <w:r w:rsidR="00C844EB">
        <w:rPr>
          <w:rFonts w:ascii="Times New Roman" w:hAnsi="Times New Roman" w:cs="Times New Roman"/>
          <w:color w:val="000000"/>
        </w:rPr>
        <w:t>kritično obravnavati</w:t>
      </w:r>
      <w:r w:rsidR="002F540B" w:rsidRPr="005518AF">
        <w:rPr>
          <w:rFonts w:ascii="Times New Roman" w:hAnsi="Times New Roman" w:cs="Times New Roman"/>
          <w:color w:val="000000"/>
        </w:rPr>
        <w:t xml:space="preserve"> celoto operativnih in pravnih posegov </w:t>
      </w:r>
      <w:r w:rsidR="002C56C4">
        <w:rPr>
          <w:rFonts w:ascii="Times New Roman" w:hAnsi="Times New Roman" w:cs="Times New Roman"/>
          <w:color w:val="000000"/>
        </w:rPr>
        <w:t>ter</w:t>
      </w:r>
      <w:r w:rsidR="002C56C4" w:rsidRPr="005518AF">
        <w:rPr>
          <w:rFonts w:ascii="Times New Roman" w:hAnsi="Times New Roman" w:cs="Times New Roman"/>
          <w:color w:val="000000"/>
        </w:rPr>
        <w:t xml:space="preserve"> </w:t>
      </w:r>
      <w:r w:rsidR="002F540B" w:rsidRPr="005518AF">
        <w:rPr>
          <w:rFonts w:ascii="Times New Roman" w:hAnsi="Times New Roman" w:cs="Times New Roman"/>
          <w:color w:val="000000"/>
        </w:rPr>
        <w:t>ukrepov, ki so pripeljali do tako rekoč popolnega fiaska. Bojim se, da bo skupina pri pregledu ovadb, obtožnic in sodb ugotovila, da je n</w:t>
      </w:r>
      <w:r w:rsidR="002F540B" w:rsidRPr="005518AF">
        <w:rPr>
          <w:rFonts w:ascii="Times New Roman" w:hAnsi="Times New Roman" w:cs="Times New Roman"/>
        </w:rPr>
        <w:t xml:space="preserve">a osnovi takega gradiva mogoče pisati gnusno lepe knjige, imeti vznemirljiva predavanja za začetnike ali polniti časopisne stolpce. </w:t>
      </w:r>
    </w:p>
    <w:p w:rsidR="00FD076F" w:rsidRDefault="00FD076F" w:rsidP="00EA7FD6">
      <w:pPr>
        <w:spacing w:after="0"/>
        <w:jc w:val="both"/>
        <w:rPr>
          <w:rFonts w:ascii="Times New Roman" w:hAnsi="Times New Roman" w:cs="Times New Roman"/>
        </w:rPr>
      </w:pPr>
    </w:p>
    <w:p w:rsidR="00616085" w:rsidRDefault="00FD076F" w:rsidP="00EA7FD6">
      <w:pPr>
        <w:spacing w:after="0"/>
        <w:jc w:val="both"/>
      </w:pPr>
      <w:r>
        <w:rPr>
          <w:rFonts w:ascii="Times New Roman" w:hAnsi="Times New Roman" w:cs="Times New Roman"/>
        </w:rPr>
        <w:t>Nečesa pa</w:t>
      </w:r>
      <w:r w:rsidR="002F540B" w:rsidRPr="005518AF">
        <w:rPr>
          <w:rFonts w:ascii="Times New Roman" w:hAnsi="Times New Roman" w:cs="Times New Roman"/>
        </w:rPr>
        <w:t xml:space="preserve"> s tem ni mogoče narediti</w:t>
      </w:r>
      <w:r w:rsidR="002C56C4">
        <w:rPr>
          <w:rFonts w:ascii="Times New Roman" w:hAnsi="Times New Roman" w:cs="Times New Roman"/>
        </w:rPr>
        <w:t xml:space="preserve"> –</w:t>
      </w:r>
      <w:r w:rsidR="002F540B" w:rsidRPr="005518AF">
        <w:rPr>
          <w:rFonts w:ascii="Times New Roman" w:hAnsi="Times New Roman" w:cs="Times New Roman"/>
        </w:rPr>
        <w:t xml:space="preserve"> ravno tistega, kar je za nas najpomembnejše: onemogočiti storilca in mu dokazati krivdo ali na drugi strani pustiti državljane (pa tudi politike) pri miru, če ni nobenih resnih sumov</w:t>
      </w:r>
      <w:r w:rsidR="00F6046E">
        <w:rPr>
          <w:rFonts w:ascii="Times New Roman" w:hAnsi="Times New Roman" w:cs="Times New Roman"/>
        </w:rPr>
        <w:t xml:space="preserve"> razen</w:t>
      </w:r>
      <w:r w:rsidR="002F540B" w:rsidRPr="005518AF">
        <w:rPr>
          <w:rFonts w:ascii="Times New Roman" w:hAnsi="Times New Roman" w:cs="Times New Roman"/>
        </w:rPr>
        <w:t xml:space="preserve"> klevet in čenč.</w:t>
      </w:r>
      <w:r w:rsidR="00414ADD" w:rsidRPr="005518AF">
        <w:rPr>
          <w:rFonts w:ascii="Times New Roman" w:hAnsi="Times New Roman" w:cs="Times New Roman"/>
        </w:rPr>
        <w:t xml:space="preserve"> Kanglerjev primer je prevelik, da bi postal preko neke parlamentarne preiskovalne skupine zgolj politično tekmovanje druščine velikih fantov, komu dalj nese. </w:t>
      </w:r>
      <w:r w:rsidR="00414ADD" w:rsidRPr="005518AF">
        <w:rPr>
          <w:rFonts w:ascii="Times New Roman" w:hAnsi="Times New Roman" w:cs="Times New Roman"/>
          <w:color w:val="212529"/>
        </w:rPr>
        <w:t xml:space="preserve">Slogan Kraljeve družbe, </w:t>
      </w:r>
      <w:r w:rsidR="00540763">
        <w:rPr>
          <w:rFonts w:ascii="Times New Roman" w:hAnsi="Times New Roman" w:cs="Times New Roman"/>
          <w:color w:val="212529"/>
        </w:rPr>
        <w:t xml:space="preserve">400 let starega </w:t>
      </w:r>
      <w:r w:rsidR="00414ADD" w:rsidRPr="005518AF">
        <w:rPr>
          <w:rFonts w:ascii="Times New Roman" w:hAnsi="Times New Roman" w:cs="Times New Roman"/>
          <w:color w:val="212529"/>
        </w:rPr>
        <w:t>elitnega britanskega združenja znanstvenikov</w:t>
      </w:r>
      <w:r w:rsidR="00D91F41">
        <w:rPr>
          <w:rFonts w:ascii="Times New Roman" w:hAnsi="Times New Roman" w:cs="Times New Roman"/>
          <w:color w:val="212529"/>
        </w:rPr>
        <w:t>,</w:t>
      </w:r>
      <w:r w:rsidR="00414ADD" w:rsidRPr="005518AF">
        <w:rPr>
          <w:rFonts w:ascii="Times New Roman" w:hAnsi="Times New Roman" w:cs="Times New Roman"/>
          <w:color w:val="212529"/>
        </w:rPr>
        <w:t xml:space="preserve"> je »</w:t>
      </w:r>
      <w:proofErr w:type="spellStart"/>
      <w:r w:rsidR="00414ADD" w:rsidRPr="005518AF">
        <w:rPr>
          <w:rFonts w:ascii="Times New Roman" w:hAnsi="Times New Roman" w:cs="Times New Roman"/>
          <w:color w:val="212529"/>
        </w:rPr>
        <w:t>Nullius</w:t>
      </w:r>
      <w:proofErr w:type="spellEnd"/>
      <w:r w:rsidR="00414ADD" w:rsidRPr="005518AF">
        <w:rPr>
          <w:rFonts w:ascii="Times New Roman" w:hAnsi="Times New Roman" w:cs="Times New Roman"/>
          <w:color w:val="212529"/>
        </w:rPr>
        <w:t xml:space="preserve"> in </w:t>
      </w:r>
      <w:proofErr w:type="spellStart"/>
      <w:r w:rsidR="00414ADD" w:rsidRPr="005518AF">
        <w:rPr>
          <w:rFonts w:ascii="Times New Roman" w:hAnsi="Times New Roman" w:cs="Times New Roman"/>
          <w:color w:val="212529"/>
        </w:rPr>
        <w:t>verba</w:t>
      </w:r>
      <w:proofErr w:type="spellEnd"/>
      <w:r w:rsidR="00414ADD" w:rsidRPr="005518AF">
        <w:rPr>
          <w:rFonts w:ascii="Times New Roman" w:hAnsi="Times New Roman" w:cs="Times New Roman"/>
          <w:color w:val="212529"/>
        </w:rPr>
        <w:t xml:space="preserve">« – nikomur ne verjemi zgolj na besedo. </w:t>
      </w:r>
      <w:r w:rsidRPr="00163720">
        <w:rPr>
          <w:rFonts w:ascii="Times New Roman" w:hAnsi="Times New Roman" w:cs="Times New Roman"/>
          <w:b/>
          <w:bCs/>
          <w:color w:val="212529"/>
        </w:rPr>
        <w:t xml:space="preserve">Na to, da pravosodju kar </w:t>
      </w:r>
      <w:r w:rsidR="0073695F" w:rsidRPr="00163720">
        <w:rPr>
          <w:rFonts w:ascii="Times New Roman" w:hAnsi="Times New Roman" w:cs="Times New Roman"/>
          <w:b/>
          <w:bCs/>
          <w:color w:val="212529"/>
        </w:rPr>
        <w:t>apriorno zaupa</w:t>
      </w:r>
      <w:r w:rsidRPr="00163720">
        <w:rPr>
          <w:rFonts w:ascii="Times New Roman" w:hAnsi="Times New Roman" w:cs="Times New Roman"/>
          <w:b/>
          <w:bCs/>
          <w:color w:val="212529"/>
        </w:rPr>
        <w:t>mo,</w:t>
      </w:r>
      <w:r w:rsidR="0073695F" w:rsidRPr="00163720">
        <w:rPr>
          <w:rFonts w:ascii="Times New Roman" w:hAnsi="Times New Roman" w:cs="Times New Roman"/>
          <w:b/>
          <w:bCs/>
          <w:color w:val="212529"/>
        </w:rPr>
        <w:t xml:space="preserve"> osebno ne pristajam</w:t>
      </w:r>
      <w:r w:rsidR="00A86EEB">
        <w:rPr>
          <w:rFonts w:ascii="Times New Roman" w:hAnsi="Times New Roman" w:cs="Times New Roman"/>
          <w:b/>
          <w:bCs/>
          <w:color w:val="212529"/>
        </w:rPr>
        <w:t>,</w:t>
      </w:r>
      <w:r>
        <w:rPr>
          <w:rFonts w:ascii="Times New Roman" w:hAnsi="Times New Roman" w:cs="Times New Roman"/>
          <w:color w:val="212529"/>
        </w:rPr>
        <w:t xml:space="preserve"> v skladu z</w:t>
      </w:r>
      <w:r w:rsidR="0073695F" w:rsidRPr="005518AF">
        <w:rPr>
          <w:rFonts w:ascii="Times New Roman" w:hAnsi="Times New Roman" w:cs="Times New Roman"/>
          <w:color w:val="212529"/>
        </w:rPr>
        <w:t xml:space="preserve"> </w:t>
      </w:r>
      <w:r>
        <w:rPr>
          <w:rFonts w:ascii="Times New Roman" w:hAnsi="Times New Roman" w:cs="Times New Roman"/>
          <w:color w:val="212529"/>
        </w:rPr>
        <w:t>a</w:t>
      </w:r>
      <w:r w:rsidR="0073695F" w:rsidRPr="005518AF">
        <w:rPr>
          <w:rFonts w:ascii="Times New Roman" w:hAnsi="Times New Roman" w:cs="Times New Roman"/>
          <w:color w:val="212529"/>
        </w:rPr>
        <w:t>rabski</w:t>
      </w:r>
      <w:r>
        <w:rPr>
          <w:rFonts w:ascii="Times New Roman" w:hAnsi="Times New Roman" w:cs="Times New Roman"/>
          <w:color w:val="212529"/>
        </w:rPr>
        <w:t>m</w:t>
      </w:r>
      <w:r w:rsidR="0073695F" w:rsidRPr="005518AF">
        <w:rPr>
          <w:rFonts w:ascii="Times New Roman" w:hAnsi="Times New Roman" w:cs="Times New Roman"/>
          <w:color w:val="212529"/>
        </w:rPr>
        <w:t xml:space="preserve"> pregovor</w:t>
      </w:r>
      <w:r>
        <w:rPr>
          <w:rFonts w:ascii="Times New Roman" w:hAnsi="Times New Roman" w:cs="Times New Roman"/>
          <w:color w:val="212529"/>
        </w:rPr>
        <w:t>om</w:t>
      </w:r>
      <w:r w:rsidR="0073695F" w:rsidRPr="005518AF">
        <w:rPr>
          <w:rFonts w:ascii="Times New Roman" w:hAnsi="Times New Roman" w:cs="Times New Roman"/>
          <w:color w:val="212529"/>
        </w:rPr>
        <w:t xml:space="preserve">: Zaupaj Alahu, kamelo pa le imej na povodcu. </w:t>
      </w:r>
      <w:r w:rsidR="00414ADD" w:rsidRPr="005518AF">
        <w:rPr>
          <w:rFonts w:ascii="Times New Roman" w:hAnsi="Times New Roman" w:cs="Times New Roman"/>
          <w:color w:val="212529"/>
        </w:rPr>
        <w:t>Glede na to, da so pri nas mnogi kazenski postopki postali podobni vrtnarjenju – ko ne veš, kakšna semena si kupil in kaj bo zraslo</w:t>
      </w:r>
      <w:r w:rsidR="00163720">
        <w:rPr>
          <w:rFonts w:ascii="Times New Roman" w:hAnsi="Times New Roman" w:cs="Times New Roman"/>
          <w:color w:val="212529"/>
        </w:rPr>
        <w:t xml:space="preserve"> –</w:t>
      </w:r>
      <w:r w:rsidR="00414ADD" w:rsidRPr="005518AF">
        <w:rPr>
          <w:rFonts w:ascii="Times New Roman" w:hAnsi="Times New Roman" w:cs="Times New Roman"/>
          <w:color w:val="212529"/>
        </w:rPr>
        <w:t xml:space="preserve">, bi bila strokovna pravna analiza neodvisnih in neobremenjenih strokovnjakov prav gotovo </w:t>
      </w:r>
      <w:r w:rsidR="00F57111">
        <w:rPr>
          <w:rFonts w:ascii="Times New Roman" w:hAnsi="Times New Roman" w:cs="Times New Roman"/>
          <w:color w:val="212529"/>
        </w:rPr>
        <w:t>koristna</w:t>
      </w:r>
      <w:r w:rsidR="00414ADD" w:rsidRPr="005518AF">
        <w:rPr>
          <w:rFonts w:ascii="Times New Roman" w:hAnsi="Times New Roman" w:cs="Times New Roman"/>
          <w:color w:val="212529"/>
        </w:rPr>
        <w:t>.</w:t>
      </w:r>
      <w:r w:rsidR="005518AF">
        <w:rPr>
          <w:rFonts w:ascii="Times New Roman" w:hAnsi="Times New Roman" w:cs="Times New Roman"/>
          <w:color w:val="212529"/>
        </w:rPr>
        <w:t xml:space="preserve"> </w:t>
      </w:r>
    </w:p>
    <w:p w:rsidR="0046258D" w:rsidRDefault="0046258D" w:rsidP="0046258D">
      <w:pPr>
        <w:spacing w:after="0"/>
        <w:jc w:val="both"/>
      </w:pPr>
    </w:p>
    <w:p w:rsidR="004B0590" w:rsidRPr="004B0590" w:rsidRDefault="004B0590" w:rsidP="005E27EA">
      <w:pPr>
        <w:spacing w:after="0"/>
        <w:jc w:val="both"/>
        <w:rPr>
          <w:b/>
        </w:rPr>
      </w:pPr>
    </w:p>
    <w:sectPr w:rsidR="004B0590" w:rsidRPr="004B0590" w:rsidSect="008F2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D15" w:rsidRDefault="00C57D15" w:rsidP="00A425BE">
      <w:pPr>
        <w:spacing w:after="0" w:line="240" w:lineRule="auto"/>
      </w:pPr>
      <w:r>
        <w:separator/>
      </w:r>
    </w:p>
  </w:endnote>
  <w:endnote w:type="continuationSeparator" w:id="0">
    <w:p w:rsidR="00C57D15" w:rsidRDefault="00C57D15" w:rsidP="00A4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D15" w:rsidRDefault="00C57D15" w:rsidP="00A425BE">
      <w:pPr>
        <w:spacing w:after="0" w:line="240" w:lineRule="auto"/>
      </w:pPr>
      <w:r>
        <w:separator/>
      </w:r>
    </w:p>
  </w:footnote>
  <w:footnote w:type="continuationSeparator" w:id="0">
    <w:p w:rsidR="00C57D15" w:rsidRDefault="00C57D15" w:rsidP="00A425BE">
      <w:pPr>
        <w:spacing w:after="0" w:line="240" w:lineRule="auto"/>
      </w:pPr>
      <w:r>
        <w:continuationSeparator/>
      </w:r>
    </w:p>
  </w:footnote>
  <w:footnote w:id="1">
    <w:p w:rsidR="007442CA" w:rsidRDefault="007442CA">
      <w:pPr>
        <w:pStyle w:val="Sprotnaopomba-besedilo"/>
      </w:pPr>
      <w:r>
        <w:rPr>
          <w:rStyle w:val="Sprotnaopomba-sklic"/>
        </w:rPr>
        <w:footnoteRef/>
      </w:r>
      <w:r>
        <w:t xml:space="preserve"> </w:t>
      </w:r>
      <w:r w:rsidRPr="00163720">
        <w:rPr>
          <w:b/>
          <w:bCs/>
        </w:rPr>
        <w:t>Mlakar, L.</w:t>
      </w:r>
      <w:r>
        <w:t xml:space="preserve">: </w:t>
      </w:r>
      <w:r w:rsidRPr="007442CA">
        <w:t>Kanglerju bodo v zadevi Astrid Bah sodili v Novem mestu</w:t>
      </w:r>
      <w:r>
        <w:t>, &lt;</w:t>
      </w:r>
      <w:r w:rsidRPr="007442CA">
        <w:t>https://siol.net/novice/slovenija/kanglerju-bodo-v-zadevi-astrid-bah-sodili-v-novem-mestu-503865</w:t>
      </w:r>
      <w:r>
        <w:t>&gt;.</w:t>
      </w:r>
    </w:p>
  </w:footnote>
  <w:footnote w:id="2">
    <w:p w:rsidR="00895E5F" w:rsidRDefault="00895E5F">
      <w:pPr>
        <w:pStyle w:val="Sprotnaopomba-besedilo"/>
      </w:pPr>
      <w:r>
        <w:rPr>
          <w:rStyle w:val="Sprotnaopomba-sklic"/>
        </w:rPr>
        <w:footnoteRef/>
      </w:r>
      <w:r>
        <w:t xml:space="preserve"> Nedavno na primer </w:t>
      </w:r>
      <w:r w:rsidR="00C42703">
        <w:t xml:space="preserve">predlagani </w:t>
      </w:r>
      <w:r>
        <w:t>zgodovinar iz Stranke modernega centra Dragan Matić na mesto glavnega inšpektorja za okolje, &lt;</w:t>
      </w:r>
      <w:r w:rsidRPr="00895E5F">
        <w:t>https://www.rtvslo.si/okolje/novice/bo-inspektorat-za-okolje-vodil-dragan-matic/496987</w:t>
      </w:r>
      <w:r>
        <w:t>&gt;.</w:t>
      </w:r>
    </w:p>
  </w:footnote>
  <w:footnote w:id="3">
    <w:p w:rsidR="00393DBB" w:rsidRDefault="00393DBB">
      <w:pPr>
        <w:pStyle w:val="Sprotnaopomba-besedilo"/>
      </w:pPr>
      <w:r>
        <w:rPr>
          <w:rStyle w:val="Sprotnaopomba-sklic"/>
        </w:rPr>
        <w:footnoteRef/>
      </w:r>
      <w:r>
        <w:t xml:space="preserve"> </w:t>
      </w:r>
      <w:r w:rsidR="00075F57" w:rsidRPr="00163720">
        <w:rPr>
          <w:b/>
          <w:bCs/>
        </w:rPr>
        <w:t>Grgič, M.</w:t>
      </w:r>
      <w:r w:rsidR="00075F57">
        <w:t xml:space="preserve">: </w:t>
      </w:r>
      <w:proofErr w:type="spellStart"/>
      <w:r w:rsidR="00075F57" w:rsidRPr="00075F57">
        <w:t>Lidia</w:t>
      </w:r>
      <w:proofErr w:type="spellEnd"/>
      <w:r w:rsidR="00075F57" w:rsidRPr="00075F57">
        <w:t xml:space="preserve"> Glavina dobila polni mandat za vodenje SDH</w:t>
      </w:r>
      <w:r w:rsidR="00075F57">
        <w:t>, &lt;</w:t>
      </w:r>
      <w:r w:rsidR="00075F57" w:rsidRPr="00075F57">
        <w:t>https://www.delo.si/gospodarstvo/podjetja/lidia-glavina-dobila-polni-mandat-za-vodenje-sdh.html</w:t>
      </w:r>
      <w:r w:rsidR="00075F57">
        <w:t>&gt;</w:t>
      </w:r>
      <w:r w:rsidR="008C29A9">
        <w:t>.</w:t>
      </w:r>
    </w:p>
  </w:footnote>
  <w:footnote w:id="4">
    <w:p w:rsidR="00C828EB" w:rsidRDefault="00C828EB">
      <w:pPr>
        <w:pStyle w:val="Sprotnaopomba-besedilo"/>
      </w:pPr>
      <w:r>
        <w:rPr>
          <w:rStyle w:val="Sprotnaopomba-sklic"/>
        </w:rPr>
        <w:footnoteRef/>
      </w:r>
      <w:r>
        <w:t xml:space="preserve"> </w:t>
      </w:r>
      <w:r w:rsidR="00075F57">
        <w:t>M.</w:t>
      </w:r>
      <w:r w:rsidR="008C29A9">
        <w:t xml:space="preserve"> </w:t>
      </w:r>
      <w:r w:rsidR="00075F57">
        <w:t xml:space="preserve">R.: </w:t>
      </w:r>
      <w:r w:rsidR="005B3D63" w:rsidRPr="005B3D63">
        <w:t>Po posredovanju le razkrili, kaj zdaj za 11.000 evrov bruto v SDH počne Lidija Glavina</w:t>
      </w:r>
      <w:r w:rsidR="005B3D63">
        <w:t>, &lt;</w:t>
      </w:r>
      <w:r w:rsidR="005B3D63" w:rsidRPr="005B3D63">
        <w:t>https://www.vecer.com/po-posredovanju-le-razkrili-kaj-zdaj-za-11-000-evrov-bruto-v-sdh-pocne-lidija-glavina-10032309</w:t>
      </w:r>
      <w:r w:rsidR="005B3D63">
        <w:t>&gt;.</w:t>
      </w:r>
    </w:p>
  </w:footnote>
  <w:footnote w:id="5">
    <w:p w:rsidR="00A425BE" w:rsidRDefault="00A425BE">
      <w:pPr>
        <w:pStyle w:val="Sprotnaopomba-besedilo"/>
      </w:pPr>
      <w:r>
        <w:rPr>
          <w:rStyle w:val="Sprotnaopomba-sklic"/>
        </w:rPr>
        <w:footnoteRef/>
      </w:r>
      <w:r w:rsidR="007F0F93">
        <w:t xml:space="preserve"> Glej </w:t>
      </w:r>
      <w:r w:rsidR="00163720">
        <w:t xml:space="preserve">celo </w:t>
      </w:r>
      <w:r w:rsidR="00427351">
        <w:t xml:space="preserve">serijo člankov </w:t>
      </w:r>
      <w:r w:rsidR="00252F16">
        <w:t xml:space="preserve">Petra Lovšina </w:t>
      </w:r>
      <w:r w:rsidR="00427351">
        <w:t xml:space="preserve">v </w:t>
      </w:r>
      <w:r w:rsidR="007F0F93">
        <w:t>Dnevnik</w:t>
      </w:r>
      <w:r w:rsidR="00427351">
        <w:t>u</w:t>
      </w:r>
      <w:r>
        <w:t xml:space="preserve">: </w:t>
      </w:r>
      <w:r w:rsidR="00236EB1">
        <w:t>Kangler s svetniškimi kolegi nad pravosodje</w:t>
      </w:r>
      <w:r w:rsidR="00427351">
        <w:t xml:space="preserve">, </w:t>
      </w:r>
      <w:r w:rsidR="00236EB1">
        <w:t>12.</w:t>
      </w:r>
      <w:r w:rsidR="00427351">
        <w:t xml:space="preserve"> junij </w:t>
      </w:r>
      <w:r w:rsidR="00236EB1">
        <w:t>2019</w:t>
      </w:r>
      <w:r w:rsidR="00427351">
        <w:t>, &lt;</w:t>
      </w:r>
      <w:r w:rsidR="00427351" w:rsidRPr="00427351">
        <w:t>https://www.dnevnik.si/1042889012</w:t>
      </w:r>
      <w:r w:rsidR="00427351">
        <w:t>&gt;; Skrb za javnost ali šov za Kanglerja, 9. julij 2019, &lt;</w:t>
      </w:r>
      <w:r w:rsidR="00427351" w:rsidRPr="00427351">
        <w:t>https://www.dnevnik.si/1042891625</w:t>
      </w:r>
      <w:r w:rsidR="00427351">
        <w:t>&gt;;</w:t>
      </w:r>
      <w:r w:rsidR="00252F16" w:rsidRPr="00252F16">
        <w:t xml:space="preserve"> </w:t>
      </w:r>
      <w:r w:rsidR="00252F16">
        <w:t>Več strank v Kanglerjevi preiskavi ne bi sodelovalo, 13. julij 2019, &lt;</w:t>
      </w:r>
      <w:r w:rsidR="00252F16" w:rsidRPr="00252F16">
        <w:t>https://www.dnevnik.si/1042891962</w:t>
      </w:r>
      <w:r w:rsidR="00252F16">
        <w:t xml:space="preserve">&gt;; </w:t>
      </w:r>
      <w:r w:rsidR="00252F16" w:rsidRPr="00252F16">
        <w:t>Odtisi Kanglerjevih škornjev v zahtevi za preiskavo</w:t>
      </w:r>
      <w:r w:rsidR="00252F16">
        <w:t>, 20. julij 2019, &lt;</w:t>
      </w:r>
      <w:r w:rsidR="00252F16" w:rsidRPr="00252F16">
        <w:t>https://www.dnevnik.si/1042892784</w:t>
      </w:r>
      <w:r w:rsidR="00252F16">
        <w:t>&gt;.</w:t>
      </w:r>
    </w:p>
  </w:footnote>
  <w:footnote w:id="6">
    <w:p w:rsidR="00232FD7" w:rsidRDefault="00232FD7">
      <w:pPr>
        <w:pStyle w:val="Sprotnaopomba-besedilo"/>
      </w:pPr>
      <w:r>
        <w:rPr>
          <w:rStyle w:val="Sprotnaopomba-sklic"/>
        </w:rPr>
        <w:footnoteRef/>
      </w:r>
      <w:r>
        <w:t xml:space="preserve"> </w:t>
      </w:r>
      <w:r w:rsidR="00EE5336" w:rsidRPr="00163720">
        <w:rPr>
          <w:b/>
          <w:bCs/>
        </w:rPr>
        <w:t>Ferlinc</w:t>
      </w:r>
      <w:r w:rsidR="00816254" w:rsidRPr="00163720">
        <w:rPr>
          <w:b/>
          <w:bCs/>
        </w:rPr>
        <w:t>, A.</w:t>
      </w:r>
      <w:r w:rsidR="00EE5336">
        <w:t xml:space="preserve">: </w:t>
      </w:r>
      <w:r w:rsidR="00816254" w:rsidRPr="00816254">
        <w:t>Nevarnost posega parlamentarne preiskave v uresničevanje načela delitve oblasti, P</w:t>
      </w:r>
      <w:r w:rsidR="00816254">
        <w:t>P</w:t>
      </w:r>
      <w:r w:rsidR="00816254" w:rsidRPr="00816254">
        <w:t>, št. 26</w:t>
      </w:r>
      <w:r w:rsidR="00816254">
        <w:t>/2019</w:t>
      </w:r>
      <w:r w:rsidR="00816254" w:rsidRPr="00816254">
        <w:t>, str. 6</w:t>
      </w:r>
      <w:r w:rsidR="00816254">
        <w:t>–</w:t>
      </w:r>
      <w:r w:rsidR="00816254" w:rsidRPr="00816254">
        <w:t>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Demsar">
    <w15:presenceInfo w15:providerId="None" w15:userId="JDem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77"/>
    <w:rsid w:val="00003700"/>
    <w:rsid w:val="000111FC"/>
    <w:rsid w:val="0001731A"/>
    <w:rsid w:val="000413BD"/>
    <w:rsid w:val="000615DE"/>
    <w:rsid w:val="00075F57"/>
    <w:rsid w:val="000B1857"/>
    <w:rsid w:val="000E1D50"/>
    <w:rsid w:val="00110D34"/>
    <w:rsid w:val="00116AC6"/>
    <w:rsid w:val="00156B10"/>
    <w:rsid w:val="00160A5B"/>
    <w:rsid w:val="00163720"/>
    <w:rsid w:val="001D5AEB"/>
    <w:rsid w:val="001E5868"/>
    <w:rsid w:val="001F491B"/>
    <w:rsid w:val="001F55B7"/>
    <w:rsid w:val="00232FD7"/>
    <w:rsid w:val="00234408"/>
    <w:rsid w:val="00236EB1"/>
    <w:rsid w:val="00250347"/>
    <w:rsid w:val="00252F16"/>
    <w:rsid w:val="00281EC3"/>
    <w:rsid w:val="002972BD"/>
    <w:rsid w:val="002B5BE6"/>
    <w:rsid w:val="002C56C4"/>
    <w:rsid w:val="002C7915"/>
    <w:rsid w:val="002D0566"/>
    <w:rsid w:val="002E4170"/>
    <w:rsid w:val="002F09C3"/>
    <w:rsid w:val="002F540B"/>
    <w:rsid w:val="00321549"/>
    <w:rsid w:val="00324409"/>
    <w:rsid w:val="003444B7"/>
    <w:rsid w:val="00347B97"/>
    <w:rsid w:val="0039132E"/>
    <w:rsid w:val="00393DBB"/>
    <w:rsid w:val="003A16DF"/>
    <w:rsid w:val="003B5B86"/>
    <w:rsid w:val="003D252A"/>
    <w:rsid w:val="003D6477"/>
    <w:rsid w:val="0040340B"/>
    <w:rsid w:val="00403C07"/>
    <w:rsid w:val="00414ADD"/>
    <w:rsid w:val="00427351"/>
    <w:rsid w:val="0045576F"/>
    <w:rsid w:val="0046258D"/>
    <w:rsid w:val="004763EC"/>
    <w:rsid w:val="004837F9"/>
    <w:rsid w:val="00490882"/>
    <w:rsid w:val="004A7D7F"/>
    <w:rsid w:val="004B0590"/>
    <w:rsid w:val="004E2077"/>
    <w:rsid w:val="00514908"/>
    <w:rsid w:val="0052244E"/>
    <w:rsid w:val="00540763"/>
    <w:rsid w:val="005518AF"/>
    <w:rsid w:val="00565F4C"/>
    <w:rsid w:val="00577819"/>
    <w:rsid w:val="005B0E6E"/>
    <w:rsid w:val="005B3D63"/>
    <w:rsid w:val="005C7D9B"/>
    <w:rsid w:val="005E27EA"/>
    <w:rsid w:val="005F7D6A"/>
    <w:rsid w:val="006109DD"/>
    <w:rsid w:val="00616085"/>
    <w:rsid w:val="006405A8"/>
    <w:rsid w:val="00644C00"/>
    <w:rsid w:val="00677965"/>
    <w:rsid w:val="00687035"/>
    <w:rsid w:val="006A56BC"/>
    <w:rsid w:val="006D25F3"/>
    <w:rsid w:val="007065C5"/>
    <w:rsid w:val="0073240E"/>
    <w:rsid w:val="0073695F"/>
    <w:rsid w:val="007442CA"/>
    <w:rsid w:val="00796096"/>
    <w:rsid w:val="007E61F9"/>
    <w:rsid w:val="007F04CE"/>
    <w:rsid w:val="007F0F93"/>
    <w:rsid w:val="00805777"/>
    <w:rsid w:val="00805913"/>
    <w:rsid w:val="00812177"/>
    <w:rsid w:val="00816254"/>
    <w:rsid w:val="00825CC7"/>
    <w:rsid w:val="008329E4"/>
    <w:rsid w:val="00895E0C"/>
    <w:rsid w:val="00895E5F"/>
    <w:rsid w:val="008C29A9"/>
    <w:rsid w:val="008D1B6F"/>
    <w:rsid w:val="008F2BF7"/>
    <w:rsid w:val="009216FE"/>
    <w:rsid w:val="009268D3"/>
    <w:rsid w:val="0097394E"/>
    <w:rsid w:val="00974ADA"/>
    <w:rsid w:val="009C792E"/>
    <w:rsid w:val="00A057AC"/>
    <w:rsid w:val="00A425BE"/>
    <w:rsid w:val="00A62BD7"/>
    <w:rsid w:val="00A86EEB"/>
    <w:rsid w:val="00B079FB"/>
    <w:rsid w:val="00B1312F"/>
    <w:rsid w:val="00B1613C"/>
    <w:rsid w:val="00B30FD1"/>
    <w:rsid w:val="00B968CD"/>
    <w:rsid w:val="00C302C0"/>
    <w:rsid w:val="00C42703"/>
    <w:rsid w:val="00C57D15"/>
    <w:rsid w:val="00C828EB"/>
    <w:rsid w:val="00C844EB"/>
    <w:rsid w:val="00CA5FF3"/>
    <w:rsid w:val="00CA71AB"/>
    <w:rsid w:val="00CB1110"/>
    <w:rsid w:val="00CF7243"/>
    <w:rsid w:val="00D16066"/>
    <w:rsid w:val="00D526AA"/>
    <w:rsid w:val="00D55C68"/>
    <w:rsid w:val="00D57D6B"/>
    <w:rsid w:val="00D91F41"/>
    <w:rsid w:val="00D94EBA"/>
    <w:rsid w:val="00DA0943"/>
    <w:rsid w:val="00DA420A"/>
    <w:rsid w:val="00DA54BE"/>
    <w:rsid w:val="00DA62A4"/>
    <w:rsid w:val="00DB0817"/>
    <w:rsid w:val="00DB1161"/>
    <w:rsid w:val="00E02F1A"/>
    <w:rsid w:val="00EA7FD6"/>
    <w:rsid w:val="00EC7C08"/>
    <w:rsid w:val="00ED1D85"/>
    <w:rsid w:val="00EE5336"/>
    <w:rsid w:val="00EF0145"/>
    <w:rsid w:val="00F57111"/>
    <w:rsid w:val="00F6046E"/>
    <w:rsid w:val="00FB3BF0"/>
    <w:rsid w:val="00FB62E9"/>
    <w:rsid w:val="00FB7698"/>
    <w:rsid w:val="00FD076F"/>
    <w:rsid w:val="00FF41FA"/>
    <w:rsid w:val="00FF5B64"/>
    <w:rsid w:val="00FF5D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0350AB-BAEF-40D5-B66C-D8C1678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2BF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A425B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25BE"/>
    <w:rPr>
      <w:sz w:val="20"/>
      <w:szCs w:val="20"/>
    </w:rPr>
  </w:style>
  <w:style w:type="character" w:styleId="Sprotnaopomba-sklic">
    <w:name w:val="footnote reference"/>
    <w:basedOn w:val="Privzetapisavaodstavka"/>
    <w:uiPriority w:val="99"/>
    <w:semiHidden/>
    <w:unhideWhenUsed/>
    <w:rsid w:val="00A425BE"/>
    <w:rPr>
      <w:vertAlign w:val="superscript"/>
    </w:rPr>
  </w:style>
  <w:style w:type="paragraph" w:styleId="Besedilooblaka">
    <w:name w:val="Balloon Text"/>
    <w:basedOn w:val="Navaden"/>
    <w:link w:val="BesedilooblakaZnak"/>
    <w:uiPriority w:val="99"/>
    <w:semiHidden/>
    <w:unhideWhenUsed/>
    <w:rsid w:val="000413B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13BD"/>
    <w:rPr>
      <w:rFonts w:ascii="Segoe UI" w:hAnsi="Segoe UI" w:cs="Segoe UI"/>
      <w:sz w:val="18"/>
      <w:szCs w:val="18"/>
    </w:rPr>
  </w:style>
  <w:style w:type="character" w:styleId="Hiperpovezava">
    <w:name w:val="Hyperlink"/>
    <w:basedOn w:val="Privzetapisavaodstavka"/>
    <w:uiPriority w:val="99"/>
    <w:unhideWhenUsed/>
    <w:rsid w:val="008C29A9"/>
    <w:rPr>
      <w:color w:val="0563C1" w:themeColor="hyperlink"/>
      <w:u w:val="single"/>
    </w:rPr>
  </w:style>
  <w:style w:type="character" w:customStyle="1" w:styleId="UnresolvedMention">
    <w:name w:val="Unresolved Mention"/>
    <w:basedOn w:val="Privzetapisavaodstavka"/>
    <w:uiPriority w:val="99"/>
    <w:semiHidden/>
    <w:unhideWhenUsed/>
    <w:rsid w:val="008C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20370">
      <w:bodyDiv w:val="1"/>
      <w:marLeft w:val="0"/>
      <w:marRight w:val="0"/>
      <w:marTop w:val="0"/>
      <w:marBottom w:val="0"/>
      <w:divBdr>
        <w:top w:val="none" w:sz="0" w:space="0" w:color="auto"/>
        <w:left w:val="none" w:sz="0" w:space="0" w:color="auto"/>
        <w:bottom w:val="none" w:sz="0" w:space="0" w:color="auto"/>
        <w:right w:val="none" w:sz="0" w:space="0" w:color="auto"/>
      </w:divBdr>
      <w:divsChild>
        <w:div w:id="1279725305">
          <w:marLeft w:val="0"/>
          <w:marRight w:val="0"/>
          <w:marTop w:val="0"/>
          <w:marBottom w:val="0"/>
          <w:divBdr>
            <w:top w:val="none" w:sz="0" w:space="0" w:color="auto"/>
            <w:left w:val="none" w:sz="0" w:space="0" w:color="auto"/>
            <w:bottom w:val="none" w:sz="0" w:space="0" w:color="auto"/>
            <w:right w:val="none" w:sz="0" w:space="0" w:color="auto"/>
          </w:divBdr>
          <w:divsChild>
            <w:div w:id="1039739045">
              <w:marLeft w:val="0"/>
              <w:marRight w:val="0"/>
              <w:marTop w:val="0"/>
              <w:marBottom w:val="0"/>
              <w:divBdr>
                <w:top w:val="none" w:sz="0" w:space="0" w:color="auto"/>
                <w:left w:val="none" w:sz="0" w:space="0" w:color="auto"/>
                <w:bottom w:val="none" w:sz="0" w:space="0" w:color="auto"/>
                <w:right w:val="none" w:sz="0" w:space="0" w:color="auto"/>
              </w:divBdr>
              <w:divsChild>
                <w:div w:id="915170423">
                  <w:marLeft w:val="0"/>
                  <w:marRight w:val="0"/>
                  <w:marTop w:val="0"/>
                  <w:marBottom w:val="0"/>
                  <w:divBdr>
                    <w:top w:val="none" w:sz="0" w:space="0" w:color="auto"/>
                    <w:left w:val="none" w:sz="0" w:space="0" w:color="auto"/>
                    <w:bottom w:val="none" w:sz="0" w:space="0" w:color="auto"/>
                    <w:right w:val="none" w:sz="0" w:space="0" w:color="auto"/>
                  </w:divBdr>
                  <w:divsChild>
                    <w:div w:id="1673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04E947-7500-4EFC-9CD9-DEDA07FB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1730</Words>
  <Characters>9862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JDemsar</dc:creator>
  <cp:keywords/>
  <dc:description/>
  <cp:lastModifiedBy>JDemsar</cp:lastModifiedBy>
  <cp:revision>5</cp:revision>
  <dcterms:created xsi:type="dcterms:W3CDTF">2019-08-30T05:35:00Z</dcterms:created>
  <dcterms:modified xsi:type="dcterms:W3CDTF">2019-08-30T10:30:00Z</dcterms:modified>
</cp:coreProperties>
</file>